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27" w:rsidRDefault="009B0627" w:rsidP="009B062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АДМИНИСТРАЦИЯ </w:t>
      </w:r>
    </w:p>
    <w:p w:rsidR="009B0627" w:rsidRDefault="009B0627" w:rsidP="009B062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ПЕРЕЛЮБСКОГО  МУНИЦИПАЛЬНОГО</w:t>
      </w:r>
    </w:p>
    <w:p w:rsidR="009B0627" w:rsidRDefault="009B0627" w:rsidP="009B062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ОБРАЗОВАНИЯ  ПЕРЕЛЮБСКОГО  МУНИЦИПАЛЬНОГО РАЙОНА САРАТОВСКОЙ ОБЛАСТИ</w:t>
      </w:r>
    </w:p>
    <w:p w:rsidR="009B0627" w:rsidRDefault="009B0627" w:rsidP="009B0627">
      <w:pPr>
        <w:spacing w:line="240" w:lineRule="auto"/>
        <w:jc w:val="center"/>
        <w:rPr>
          <w:color w:val="0D0D0D" w:themeColor="text1" w:themeTint="F2"/>
          <w:sz w:val="24"/>
          <w:szCs w:val="24"/>
        </w:rPr>
      </w:pPr>
    </w:p>
    <w:p w:rsidR="009B0627" w:rsidRDefault="009B0627" w:rsidP="009B0627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 С Т А Н О В Л Е Н И Е</w:t>
      </w:r>
    </w:p>
    <w:p w:rsidR="009B0627" w:rsidRDefault="009B0627" w:rsidP="009B062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B0627" w:rsidRDefault="009B0627" w:rsidP="009B062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  20 ноября  2015 года  № 142                                                с. Перелюб</w:t>
      </w:r>
    </w:p>
    <w:p w:rsidR="009B0627" w:rsidRDefault="009B0627" w:rsidP="009B062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B0627" w:rsidRDefault="009B0627" w:rsidP="009B0627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 xml:space="preserve">О внесении изменений и дополнений </w:t>
      </w:r>
    </w:p>
    <w:p w:rsidR="009B0627" w:rsidRDefault="009B0627" w:rsidP="009B0627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>в постановление администрации Перелюбского</w:t>
      </w:r>
    </w:p>
    <w:p w:rsidR="009B0627" w:rsidRDefault="009B0627" w:rsidP="009B0627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 xml:space="preserve">муниципального образования  от  29.06.2012 года  </w:t>
      </w:r>
    </w:p>
    <w:p w:rsidR="009B0627" w:rsidRDefault="009B0627" w:rsidP="009B062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№ 80  «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 утверждении административного регламента</w:t>
      </w:r>
    </w:p>
    <w:p w:rsidR="009B0627" w:rsidRDefault="009B0627" w:rsidP="009B062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по предоставлению муниципальной услуги «Выдача </w:t>
      </w:r>
    </w:p>
    <w:p w:rsidR="009B0627" w:rsidRDefault="009B0627" w:rsidP="009B062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справок, выписок из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книг, выписок </w:t>
      </w:r>
    </w:p>
    <w:p w:rsidR="009B0627" w:rsidRDefault="009B0627" w:rsidP="009B062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из домовых книг  населенных пунктов 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муниципального</w:t>
      </w:r>
      <w:proofErr w:type="gramEnd"/>
    </w:p>
    <w:p w:rsidR="009B0627" w:rsidRDefault="009B0627" w:rsidP="009B062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образования, выписок из постановлений и</w:t>
      </w:r>
    </w:p>
    <w:p w:rsidR="009B0627" w:rsidRDefault="009B0627" w:rsidP="009B0627">
      <w:pPr>
        <w:pStyle w:val="a4"/>
        <w:spacing w:before="0" w:after="0"/>
        <w:rPr>
          <w:b/>
          <w:bCs/>
          <w:color w:val="0D0D0D" w:themeColor="text1" w:themeTint="F2"/>
        </w:rPr>
      </w:pPr>
      <w:r>
        <w:rPr>
          <w:b/>
          <w:color w:val="0D0D0D" w:themeColor="text1" w:themeTint="F2"/>
        </w:rPr>
        <w:t>распоряжений администрации»</w:t>
      </w:r>
    </w:p>
    <w:p w:rsidR="009B0627" w:rsidRDefault="009B0627" w:rsidP="009B0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Уставом Перелюбского муниципального образования Перелюбского муниципального района Саратовской области, администрация Перелюбского муниципального образования</w:t>
      </w:r>
    </w:p>
    <w:p w:rsidR="009B0627" w:rsidRDefault="009B0627" w:rsidP="009B062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B0627" w:rsidRDefault="009B0627" w:rsidP="009B062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 С Т А Н О В Л Я Е Т :</w:t>
      </w:r>
    </w:p>
    <w:p w:rsidR="009B0627" w:rsidRDefault="009B0627" w:rsidP="009B0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1. </w:t>
      </w:r>
      <w:r>
        <w:rPr>
          <w:rFonts w:ascii="Times New Roman CYR" w:eastAsia="Times New Roman CYR" w:hAnsi="Times New Roman CYR" w:cs="Times New Roman CYR"/>
          <w:color w:val="0D0D0D" w:themeColor="text1" w:themeTint="F2"/>
          <w:sz w:val="24"/>
          <w:szCs w:val="24"/>
        </w:rPr>
        <w:t xml:space="preserve">Внести в  постановление администрации Перелюбского муниципального образования  от  29.06.2012 года  № </w:t>
      </w:r>
      <w:r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  <w:t>80 «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справок, выписок из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книг, выписок из домовых книг  населенных пунктов муниципального образования, выписок из постановлений и распоряжений администрации» </w:t>
      </w:r>
      <w:r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  <w:t>следующие изменения и дополнения:</w:t>
      </w:r>
    </w:p>
    <w:p w:rsidR="009B0627" w:rsidRDefault="009B0627" w:rsidP="009B0627">
      <w:pPr>
        <w:spacing w:after="0" w:line="240" w:lineRule="auto"/>
        <w:ind w:firstLine="709"/>
        <w:jc w:val="both"/>
        <w:rPr>
          <w:rStyle w:val="ac"/>
          <w:bCs w:val="0"/>
        </w:rPr>
      </w:pPr>
      <w:r>
        <w:rPr>
          <w:rStyle w:val="ac"/>
          <w:color w:val="0D0D0D" w:themeColor="text1" w:themeTint="F2"/>
          <w:sz w:val="24"/>
          <w:szCs w:val="24"/>
        </w:rPr>
        <w:t xml:space="preserve">1.1. Административный регламент  по предоставлению муниципальной услуги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«Выдача справок, выписок из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книг, выписок  из домовых книг  населенных пунктов муниципального образования, выписок из постановлений и распоряжений администрации»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Style w:val="ac"/>
          <w:rFonts w:ascii="Times New Roman" w:hAnsi="Times New Roman" w:cs="Times New Roman"/>
          <w:color w:val="0D0D0D" w:themeColor="text1" w:themeTint="F2"/>
          <w:sz w:val="24"/>
          <w:szCs w:val="24"/>
        </w:rPr>
        <w:t>изложить в новой редакции согласно приложению</w:t>
      </w:r>
      <w:proofErr w:type="gramStart"/>
      <w:r>
        <w:rPr>
          <w:rStyle w:val="ac"/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proofErr w:type="gramEnd"/>
      <w:r>
        <w:rPr>
          <w:rStyle w:val="ac"/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9B0627" w:rsidRDefault="009B0627" w:rsidP="009B0627">
      <w:pPr>
        <w:spacing w:after="0" w:line="240" w:lineRule="auto"/>
        <w:ind w:firstLine="709"/>
        <w:jc w:val="both"/>
        <w:rPr>
          <w:bCs/>
        </w:rPr>
      </w:pPr>
      <w:r>
        <w:rPr>
          <w:rStyle w:val="ac"/>
          <w:color w:val="0D0D0D" w:themeColor="text1" w:themeTint="F2"/>
          <w:sz w:val="24"/>
          <w:szCs w:val="24"/>
        </w:rPr>
        <w:t>1.2. В наименовании постановления и административного регламента слова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«, выписок из домовых книг населенных пунктов муниципального образования» исключить,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слова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«, выписок из постановлений и распоряжений администрации»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заменить словами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« и других документов».  </w:t>
      </w:r>
    </w:p>
    <w:p w:rsidR="009B0627" w:rsidRDefault="009B0627" w:rsidP="009B0627">
      <w:pPr>
        <w:pStyle w:val="western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2. Разместить, настоящее постановление на сайте администрации Перелюбского муниципального образования  Перелюбского муниципального района</w:t>
      </w:r>
      <w:r>
        <w:rPr>
          <w:i/>
          <w:iCs/>
          <w:color w:val="0D0D0D" w:themeColor="text1" w:themeTint="F2"/>
        </w:rPr>
        <w:t xml:space="preserve"> </w:t>
      </w:r>
      <w:hyperlink r:id="rId4" w:history="1">
        <w:r>
          <w:rPr>
            <w:rStyle w:val="a3"/>
            <w:rFonts w:eastAsiaTheme="minorEastAsia"/>
            <w:color w:val="0D0D0D" w:themeColor="text1" w:themeTint="F2"/>
            <w:lang w:val="en-US"/>
          </w:rPr>
          <w:t>http</w:t>
        </w:r>
        <w:r>
          <w:rPr>
            <w:rStyle w:val="a3"/>
            <w:rFonts w:eastAsiaTheme="minorEastAsia"/>
            <w:color w:val="0D0D0D" w:themeColor="text1" w:themeTint="F2"/>
          </w:rPr>
          <w:t>://</w:t>
        </w:r>
        <w:proofErr w:type="spellStart"/>
        <w:r>
          <w:rPr>
            <w:rStyle w:val="a3"/>
            <w:rFonts w:eastAsiaTheme="minorEastAsia"/>
            <w:color w:val="0D0D0D" w:themeColor="text1" w:themeTint="F2"/>
            <w:lang w:val="en-US"/>
          </w:rPr>
          <w:t>sperelyub</w:t>
        </w:r>
        <w:proofErr w:type="spellEnd"/>
        <w:r>
          <w:rPr>
            <w:rStyle w:val="a3"/>
            <w:rFonts w:eastAsiaTheme="minorEastAsia"/>
            <w:color w:val="0D0D0D" w:themeColor="text1" w:themeTint="F2"/>
          </w:rPr>
          <w:t>.</w:t>
        </w:r>
        <w:proofErr w:type="spellStart"/>
        <w:r>
          <w:rPr>
            <w:rStyle w:val="a3"/>
            <w:rFonts w:eastAsiaTheme="minorEastAsia"/>
            <w:color w:val="0D0D0D" w:themeColor="text1" w:themeTint="F2"/>
            <w:lang w:val="en-US"/>
          </w:rPr>
          <w:t>sarmo</w:t>
        </w:r>
        <w:proofErr w:type="spellEnd"/>
        <w:r>
          <w:rPr>
            <w:rStyle w:val="a3"/>
            <w:rFonts w:eastAsiaTheme="minorEastAsia"/>
            <w:color w:val="0D0D0D" w:themeColor="text1" w:themeTint="F2"/>
          </w:rPr>
          <w:t>.</w:t>
        </w:r>
        <w:proofErr w:type="spellStart"/>
        <w:r>
          <w:rPr>
            <w:rStyle w:val="a3"/>
            <w:rFonts w:eastAsiaTheme="minorEastAsia"/>
            <w:color w:val="0D0D0D" w:themeColor="text1" w:themeTint="F2"/>
            <w:lang w:val="en-US"/>
          </w:rPr>
          <w:t>ru</w:t>
        </w:r>
        <w:proofErr w:type="spellEnd"/>
      </w:hyperlink>
      <w:r>
        <w:rPr>
          <w:color w:val="0D0D0D" w:themeColor="text1" w:themeTint="F2"/>
        </w:rPr>
        <w:t>.</w:t>
      </w:r>
    </w:p>
    <w:p w:rsidR="009B0627" w:rsidRDefault="009B0627" w:rsidP="009B0627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9B0627" w:rsidRDefault="009B0627" w:rsidP="009B0627">
      <w:pPr>
        <w:pStyle w:val="western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4. </w:t>
      </w:r>
      <w:proofErr w:type="gramStart"/>
      <w:r>
        <w:rPr>
          <w:color w:val="0D0D0D" w:themeColor="text1" w:themeTint="F2"/>
        </w:rPr>
        <w:t>Контроль за</w:t>
      </w:r>
      <w:proofErr w:type="gramEnd"/>
      <w:r>
        <w:rPr>
          <w:color w:val="0D0D0D" w:themeColor="text1" w:themeTint="F2"/>
        </w:rPr>
        <w:t xml:space="preserve"> исполнением настоящего постановления оставляю за собой.</w:t>
      </w:r>
    </w:p>
    <w:p w:rsidR="009B0627" w:rsidRDefault="009B0627" w:rsidP="009B062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B0627" w:rsidRDefault="009B0627" w:rsidP="009B062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Глава администрации Перелюбского</w:t>
      </w:r>
    </w:p>
    <w:p w:rsidR="009B0627" w:rsidRDefault="009B0627" w:rsidP="009B062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муниципального образования                                              А.В. Гончаров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0627" w:rsidRDefault="009B0627" w:rsidP="009B0627">
      <w:pPr>
        <w:pStyle w:val="ab"/>
        <w:spacing w:after="0" w:line="240" w:lineRule="auto"/>
        <w:ind w:left="50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 1  </w:t>
      </w:r>
    </w:p>
    <w:p w:rsidR="009B0627" w:rsidRDefault="009B0627" w:rsidP="009B0627">
      <w:pPr>
        <w:pStyle w:val="ab"/>
        <w:spacing w:after="0" w:line="240" w:lineRule="auto"/>
        <w:ind w:left="50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 постановлению  администрации</w:t>
      </w:r>
    </w:p>
    <w:p w:rsidR="009B0627" w:rsidRDefault="009B0627" w:rsidP="009B0627">
      <w:pPr>
        <w:pStyle w:val="ab"/>
        <w:spacing w:after="0" w:line="240" w:lineRule="auto"/>
        <w:ind w:left="50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Перелюбского</w:t>
      </w:r>
    </w:p>
    <w:p w:rsidR="009B0627" w:rsidRDefault="009B0627" w:rsidP="009B0627">
      <w:pPr>
        <w:pStyle w:val="ab"/>
        <w:spacing w:after="0" w:line="240" w:lineRule="auto"/>
        <w:ind w:left="50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9B0627" w:rsidRDefault="009B0627" w:rsidP="009B0627">
      <w:pPr>
        <w:pStyle w:val="ab"/>
        <w:spacing w:after="0" w:line="240" w:lineRule="auto"/>
        <w:ind w:left="50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№  142 от 20 ноября 2015 года</w:t>
      </w:r>
    </w:p>
    <w:p w:rsidR="009B0627" w:rsidRDefault="009B0627" w:rsidP="009B06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627" w:rsidRDefault="009B0627" w:rsidP="009B0627">
      <w:pPr>
        <w:pStyle w:val="a5"/>
        <w:ind w:righ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0627" w:rsidRDefault="009B0627" w:rsidP="009B0627">
      <w:pPr>
        <w:pStyle w:val="a5"/>
        <w:ind w:right="142"/>
        <w:rPr>
          <w:sz w:val="24"/>
          <w:szCs w:val="24"/>
        </w:rPr>
      </w:pPr>
    </w:p>
    <w:p w:rsidR="009B0627" w:rsidRDefault="009B0627" w:rsidP="009B06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B0627" w:rsidRDefault="009B0627" w:rsidP="009B06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9B0627" w:rsidRDefault="009B0627" w:rsidP="009B0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«Выдача справок, выписок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</w:t>
      </w:r>
    </w:p>
    <w:p w:rsidR="009B0627" w:rsidRDefault="009B0627" w:rsidP="009B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других документов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0627" w:rsidRDefault="009B0627" w:rsidP="009B0627">
      <w:pPr>
        <w:pStyle w:val="a7"/>
        <w:spacing w:after="0" w:line="240" w:lineRule="auto"/>
        <w:ind w:right="-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0627" w:rsidRDefault="009B0627" w:rsidP="009B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1.1. Предмет регулирования административного регламента предоставления муниципальной услуги</w:t>
      </w: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1.1.1.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 «Об утверждении административного регламента по предоставлению муниципальной услуги «Выдача 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справок,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 и других документов»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административный регламент) разработан в  целях повышения качества предоставления и доступности указанной  услуги, создания комфортных условий для ее получения, определяет порядок и стандарт предоставления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сроки и последовательность действий получателя муниципальной услуги (заявителя) при предоставлении муниципальной услуги.</w:t>
      </w: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1.2. </w:t>
      </w:r>
      <w:r>
        <w:rPr>
          <w:rFonts w:ascii="Times New Roman" w:hAnsi="Times New Roman"/>
          <w:b/>
          <w:sz w:val="24"/>
          <w:szCs w:val="24"/>
        </w:rPr>
        <w:t xml:space="preserve">Лица, </w:t>
      </w:r>
      <w:r>
        <w:rPr>
          <w:rFonts w:ascii="Times New Roman" w:eastAsia="PMingLiU" w:hAnsi="Times New Roman"/>
          <w:b/>
          <w:bCs/>
          <w:sz w:val="24"/>
          <w:szCs w:val="24"/>
        </w:rPr>
        <w:t>имеющие</w:t>
      </w:r>
      <w:r>
        <w:rPr>
          <w:rFonts w:ascii="Times New Roman" w:hAnsi="Times New Roman"/>
          <w:b/>
          <w:sz w:val="24"/>
          <w:szCs w:val="24"/>
        </w:rPr>
        <w:t xml:space="preserve"> право на получение муниципальной услуги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1.2.1. </w:t>
      </w:r>
      <w:r>
        <w:rPr>
          <w:rFonts w:ascii="Times New Roman" w:hAnsi="Times New Roman"/>
          <w:sz w:val="24"/>
          <w:szCs w:val="24"/>
        </w:rPr>
        <w:t>Муниципальная услуга представляется физическим лицам, индивидуальным предпринимателям и юридическим лицам (далее - заявители).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1.2.2. </w:t>
      </w:r>
      <w:r>
        <w:rPr>
          <w:rFonts w:ascii="Times New Roman" w:hAnsi="Times New Roman"/>
          <w:sz w:val="24"/>
          <w:szCs w:val="24"/>
        </w:rPr>
        <w:t>При обращении за получением муниципальной услуги от имени заявителей взаимодействие администрацией муниципального образования вправе осуществлять их уполномоченные представители.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1.3. </w:t>
      </w:r>
      <w:r>
        <w:rPr>
          <w:rFonts w:ascii="Times New Roman" w:hAnsi="Times New Roman"/>
          <w:b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1.3.1. </w:t>
      </w:r>
      <w:r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 служащими Администрации.</w:t>
      </w: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Прием заявлений и документов, связанных с предоставлением муниципальной услуги, осуществляется в Администрации в соответствии со следующим графиком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0"/>
        <w:gridCol w:w="4361"/>
      </w:tblGrid>
      <w:tr w:rsidR="009B0627" w:rsidTr="009B0627">
        <w:trPr>
          <w:trHeight w:val="525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27" w:rsidRDefault="009B062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 xml:space="preserve">Понедельник –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27" w:rsidRDefault="009B062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8:00-12.00</w:t>
            </w:r>
          </w:p>
        </w:tc>
      </w:tr>
      <w:tr w:rsidR="009B0627" w:rsidTr="009B0627">
        <w:trPr>
          <w:trHeight w:val="345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27" w:rsidRDefault="009B0627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27" w:rsidRDefault="009B062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8:00-17.00</w:t>
            </w:r>
          </w:p>
        </w:tc>
      </w:tr>
      <w:tr w:rsidR="009B0627" w:rsidTr="009B0627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27" w:rsidRDefault="009B062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27" w:rsidRDefault="009B06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12.00 - 14.00</w:t>
            </w:r>
          </w:p>
        </w:tc>
      </w:tr>
      <w:tr w:rsidR="009B0627" w:rsidTr="009B0627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27" w:rsidRDefault="009B062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воскресенье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27" w:rsidRDefault="009B06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B0627" w:rsidRDefault="009B0627" w:rsidP="009B0627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</w:p>
    <w:p w:rsidR="009B0627" w:rsidRDefault="009B0627" w:rsidP="009B0627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1.3.3. Место нахождения Администрации: Саратовская область,    </w:t>
      </w:r>
      <w:del w:id="0" w:author="user" w:date="2015-03-23T10:14:00Z">
        <w:r>
          <w:rPr>
            <w:rFonts w:ascii="Times New Roman" w:hAnsi="Times New Roman"/>
            <w:sz w:val="24"/>
            <w:szCs w:val="24"/>
            <w:lang w:eastAsia="ru-RU"/>
          </w:rPr>
          <w:delText xml:space="preserve">         </w:delText>
        </w:r>
      </w:del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Перелюбский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район, с. Перелюб, ул. Ленина, 75</w:t>
      </w:r>
    </w:p>
    <w:p w:rsidR="009B0627" w:rsidRDefault="009B0627" w:rsidP="009B0627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</w:p>
    <w:p w:rsidR="009B0627" w:rsidRDefault="009B0627" w:rsidP="009B0627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1.3.4. Почтовый адрес: 413750, Саратовская область,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Перелюбский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район, с. Перелюб, ул. Ленина, 75. </w:t>
      </w:r>
    </w:p>
    <w:p w:rsidR="009B0627" w:rsidRDefault="009B0627" w:rsidP="009B0627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Электронный адрес: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u-RU"/>
        </w:rPr>
        <w:t>perelubMO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B0627" w:rsidRDefault="009B0627" w:rsidP="009B0627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1.3.5. Справочные телефоны: (884575) 21-5-89,  (факс 21-5-83). </w:t>
      </w:r>
    </w:p>
    <w:p w:rsidR="009B0627" w:rsidRDefault="009B0627" w:rsidP="009B0627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1.3.6. Официальный сайт Администрации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информационно</w:t>
      </w:r>
    </w:p>
    <w:p w:rsidR="009B0627" w:rsidRDefault="009B0627" w:rsidP="009B0627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телекоммуникационной сети «Интернет» (далее – сеть Интернет):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//</w:t>
      </w:r>
    </w:p>
    <w:p w:rsidR="009B0627" w:rsidRDefault="009B0627" w:rsidP="009B0627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sperelyub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sarmo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9B0627" w:rsidRDefault="009B0627" w:rsidP="009B0627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1.3.7.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Информационные стенды оборудуются при входе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9B0627" w:rsidRDefault="009B0627" w:rsidP="009B0627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помещения Администрации. На информационных стендах размещается</w:t>
      </w:r>
    </w:p>
    <w:p w:rsidR="009B0627" w:rsidRDefault="009B0627" w:rsidP="009B0627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следующая обязательная информация:</w:t>
      </w:r>
    </w:p>
    <w:p w:rsidR="009B0627" w:rsidRDefault="009B0627" w:rsidP="009B06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почтовый адрес Администрации;</w:t>
      </w:r>
    </w:p>
    <w:p w:rsidR="009B0627" w:rsidRDefault="009B0627" w:rsidP="009B06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 официального сайта Администрации в сети Интернет;</w:t>
      </w:r>
    </w:p>
    <w:p w:rsidR="009B0627" w:rsidRDefault="009B0627" w:rsidP="009B06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справочные номера телефонов, ответственных за предоставление муниципальной услуги;</w:t>
      </w:r>
    </w:p>
    <w:p w:rsidR="009B0627" w:rsidRDefault="009B0627" w:rsidP="009B06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график работы управления Администрации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ответственных за предоставление муниципальной услуги;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выдержки из правовых актов, содержащих нормы, регулирующие деятельность по предоставлению  муниципальной услуги;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перечень документов, необходимых для получения муниципальной услуги.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1.3.7.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работы.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1.3.8. При поступлении телефонного звонка сотрудник, ответственный за предоставление муниципальной услуги, обязан сообщить (при необходимости) график приема заявителей, точный почтовый адрес Администрации, способ проезда к ней, требования к письменному запросу заявителей о предоставлении информации о порядке предоставления муниципальной услуги.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1.3.9. При ответах на телефонные звонки и устные обращения сотрудники Администрации, ответственные за предоставление муниципальной услуги, обязаны предоставлять информацию по следующим вопросам:</w:t>
      </w:r>
    </w:p>
    <w:p w:rsidR="009B0627" w:rsidRDefault="009B0627" w:rsidP="009B06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 входящих номерах, под которыми зарегистрированы в системе делопроизводства 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поступившие документы;</w:t>
      </w:r>
    </w:p>
    <w:p w:rsidR="009B0627" w:rsidRDefault="009B0627" w:rsidP="009B06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перечне документов, необходимых для получения муниципальной услуги;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сроках рассмотрения документов;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 сроках предоставления муниципальной услуги;</w:t>
      </w:r>
    </w:p>
    <w:p w:rsidR="009B0627" w:rsidRDefault="009B0627" w:rsidP="009B06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 месте размещения на официальном сайте Администрации   в сети Интернет информации по вопросам предоставления муниципальной услуги.</w:t>
      </w:r>
    </w:p>
    <w:p w:rsidR="009B0627" w:rsidRDefault="009B0627" w:rsidP="009B06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1.3.10. При общении с гражданами (по телефону или лично) сотрудники Администрации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B0627" w:rsidRDefault="009B0627" w:rsidP="009B06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1.3.11. Информация о приеме граждан размещается на информационных стендах Администрации, а также на официальном сайте Администрации.  </w:t>
      </w:r>
    </w:p>
    <w:p w:rsidR="009B0627" w:rsidRDefault="009B0627" w:rsidP="009B0627">
      <w:pPr>
        <w:pStyle w:val="a4"/>
        <w:spacing w:before="0" w:after="0"/>
        <w:rPr>
          <w:b/>
          <w:color w:val="31849B" w:themeColor="accent5" w:themeShade="BF"/>
        </w:rPr>
      </w:pP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Стандарт предоставления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услуги: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Муниципальная услуга  </w:t>
      </w:r>
      <w:r>
        <w:rPr>
          <w:rFonts w:ascii="Times New Roman" w:hAnsi="Times New Roman" w:cs="Times New Roman"/>
          <w:sz w:val="24"/>
          <w:szCs w:val="24"/>
        </w:rPr>
        <w:t xml:space="preserve">«Выдача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справок,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 и других документов».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услугу: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Предоставление муниципальной услуги осуществляется  Администрацией Перелюбского  МО  Перелюбского муниципального района Саратовской области (далее Администрация).</w:t>
      </w:r>
    </w:p>
    <w:p w:rsidR="009B0627" w:rsidRDefault="009B0627" w:rsidP="009B0627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услуг» (далее – МФЦ) при наличии заключенного соглашения о взаимодействие (далее Соглашение)</w:t>
      </w:r>
    </w:p>
    <w:p w:rsidR="009B0627" w:rsidRDefault="009B0627" w:rsidP="009B0627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9B0627" w:rsidRDefault="009B0627" w:rsidP="009B062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9B0627" w:rsidRDefault="009B0627" w:rsidP="009B062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выдача   справок, выписки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и других документов, </w:t>
      </w:r>
    </w:p>
    <w:p w:rsidR="009B0627" w:rsidRDefault="009B0627" w:rsidP="009B062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отказ в выдаче   справок,  выписки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книги, </w:t>
      </w:r>
      <w:r>
        <w:rPr>
          <w:rFonts w:ascii="Times New Roman" w:hAnsi="Times New Roman" w:cs="Times New Roman"/>
          <w:sz w:val="24"/>
          <w:szCs w:val="24"/>
        </w:rPr>
        <w:t>других документов.</w:t>
      </w:r>
    </w:p>
    <w:p w:rsidR="009B0627" w:rsidRDefault="009B0627" w:rsidP="009B0627">
      <w:pPr>
        <w:pStyle w:val="ConsPlusNormal0"/>
        <w:ind w:firstLine="708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2.4. Сроки предоставления муниципальной услуги</w:t>
      </w:r>
    </w:p>
    <w:p w:rsidR="009B0627" w:rsidRDefault="009B0627" w:rsidP="009B0627">
      <w:pPr>
        <w:pStyle w:val="a4"/>
        <w:ind w:firstLine="720"/>
        <w:jc w:val="both"/>
      </w:pPr>
      <w:r>
        <w:t xml:space="preserve">2.4.1 Срок подготовки и выдачи справок и выписок из </w:t>
      </w:r>
      <w:proofErr w:type="spellStart"/>
      <w:r>
        <w:t>похозяйственных</w:t>
      </w:r>
      <w:proofErr w:type="spellEnd"/>
      <w:r>
        <w:t xml:space="preserve"> книг не должен превышать 10 календарных дней.</w:t>
      </w:r>
    </w:p>
    <w:p w:rsidR="009B0627" w:rsidRDefault="009B0627" w:rsidP="009B0627">
      <w:pPr>
        <w:pStyle w:val="a4"/>
        <w:ind w:firstLine="720"/>
        <w:jc w:val="both"/>
      </w:pPr>
      <w:r>
        <w:t>2.4.2. В случае приостановления либо отказа выдачи справки и выписки  из </w:t>
      </w:r>
      <w:proofErr w:type="spellStart"/>
      <w:r>
        <w:t>похозяйственной</w:t>
      </w:r>
      <w:proofErr w:type="spellEnd"/>
      <w:r>
        <w:t xml:space="preserve"> книги,</w:t>
      </w:r>
      <w:r>
        <w:rPr>
          <w:color w:val="FF0000"/>
        </w:rPr>
        <w:t xml:space="preserve"> </w:t>
      </w:r>
      <w:r>
        <w:t xml:space="preserve">заявитель уведомляется по телефону или в письменном виде в течение двух дней. </w:t>
      </w:r>
    </w:p>
    <w:p w:rsidR="009B0627" w:rsidRDefault="009B0627" w:rsidP="009B0627">
      <w:pPr>
        <w:pStyle w:val="a4"/>
        <w:ind w:firstLine="720"/>
        <w:jc w:val="both"/>
      </w:pPr>
      <w:r>
        <w:t>2.4.3</w:t>
      </w:r>
      <w:r>
        <w:rPr>
          <w:bCs/>
        </w:rPr>
        <w:t>. Срок необходимый для в</w:t>
      </w:r>
      <w:r>
        <w:t>ыдачи выписки из постановлений или распоряжений администрации Перелюбского муниципального образования Перелюбского муниципального района не должен превышать 30 календарных дней с момента поступления заявления об оказании муниципальной услуги.</w:t>
      </w:r>
    </w:p>
    <w:p w:rsidR="009B0627" w:rsidRDefault="009B0627" w:rsidP="009B0627">
      <w:pPr>
        <w:pStyle w:val="a4"/>
        <w:ind w:firstLine="720"/>
        <w:jc w:val="both"/>
        <w:rPr>
          <w:bCs/>
        </w:rPr>
      </w:pPr>
      <w:r>
        <w:t>2.4.4.</w:t>
      </w:r>
      <w:r>
        <w:rPr>
          <w:bCs/>
        </w:rPr>
        <w:t>Срок принятия решения об отказе в в</w:t>
      </w:r>
      <w:r>
        <w:t>ыдачи выписки из постановлений  или распоряжений администрации Перелюбского муниципального образования Перелюбского муниципального района не должен превышать 30 календарных дней с момента поступления заявления об оказании муниципальной услуги</w:t>
      </w:r>
      <w:r>
        <w:rPr>
          <w:bCs/>
        </w:rPr>
        <w:t>.</w:t>
      </w:r>
    </w:p>
    <w:p w:rsidR="009B0627" w:rsidRDefault="009B0627" w:rsidP="009B0627">
      <w:pPr>
        <w:pStyle w:val="a4"/>
        <w:spacing w:before="0" w:after="0"/>
        <w:ind w:firstLine="720"/>
        <w:jc w:val="both"/>
        <w:rPr>
          <w:b/>
        </w:rPr>
      </w:pPr>
      <w:r>
        <w:rPr>
          <w:b/>
        </w:rPr>
        <w:t>2.5. Правовые основания для предоставления муниципальной услуги.</w:t>
      </w:r>
    </w:p>
    <w:p w:rsidR="009B0627" w:rsidRDefault="009B0627" w:rsidP="009B0627">
      <w:pPr>
        <w:pStyle w:val="a4"/>
        <w:spacing w:before="0" w:after="0"/>
        <w:ind w:firstLine="720"/>
        <w:jc w:val="both"/>
        <w:rPr>
          <w:bCs/>
        </w:rPr>
      </w:pPr>
      <w:r>
        <w:rPr>
          <w:bCs/>
        </w:rPr>
        <w:t xml:space="preserve">2.5.1. Предоставление муниципальной услуги осуществляется в соответствии </w:t>
      </w:r>
      <w:proofErr w:type="gramStart"/>
      <w:r>
        <w:rPr>
          <w:bCs/>
        </w:rPr>
        <w:t>с</w:t>
      </w:r>
      <w:proofErr w:type="gramEnd"/>
      <w:r>
        <w:rPr>
          <w:bCs/>
        </w:rPr>
        <w:t>:</w:t>
      </w:r>
    </w:p>
    <w:p w:rsidR="009B0627" w:rsidRDefault="009B0627" w:rsidP="009B0627">
      <w:pPr>
        <w:pStyle w:val="a4"/>
        <w:spacing w:before="0" w:after="0"/>
        <w:ind w:firstLine="720"/>
        <w:jc w:val="both"/>
      </w:pPr>
      <w:r>
        <w:t>- Конституцией Российской Федерации (Собрание законодательства Российской Федерации, 2009, № 4, ст. 445);</w:t>
      </w:r>
    </w:p>
    <w:p w:rsidR="009B0627" w:rsidRDefault="009B0627" w:rsidP="009B062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Жилищным кодексом Российской Федерации («Российская газета» № 1 от 12.01.2005) </w:t>
      </w:r>
    </w:p>
    <w:p w:rsidR="009B0627" w:rsidRDefault="009B0627" w:rsidP="009B062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 мая 2006 г.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9B0627" w:rsidRDefault="009B0627" w:rsidP="009B062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2038);</w:t>
      </w:r>
    </w:p>
    <w:p w:rsidR="009B0627" w:rsidRDefault="009B0627" w:rsidP="009B062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от 07 июля 2003 года №  112-ФЗ «О личном подсобном хозяйстве», </w:t>
      </w:r>
    </w:p>
    <w:p w:rsidR="009B0627" w:rsidRDefault="009B0627" w:rsidP="009B0627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  Администрации Перелюбского   муниципального   образования  Перелюбского муниципального района Саратовской области от 26.06.2012 № 72 «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разработки и утверждения 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административных регламентов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предоставления муниципальных услуг»;</w:t>
      </w:r>
      <w:bookmarkStart w:id="1" w:name="_GoBack"/>
      <w:bookmarkEnd w:id="1"/>
    </w:p>
    <w:p w:rsidR="009B0627" w:rsidRDefault="009B0627" w:rsidP="009B062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Уставом  Перелюбского муниципального образования,</w:t>
      </w:r>
    </w:p>
    <w:p w:rsidR="009B0627" w:rsidRDefault="009B0627" w:rsidP="009B062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настоящим административным регламентом.</w:t>
      </w:r>
    </w:p>
    <w:p w:rsidR="009B0627" w:rsidRDefault="009B0627" w:rsidP="009B062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B0627" w:rsidRDefault="009B0627" w:rsidP="009B0627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2.6.1. </w:t>
      </w:r>
      <w:r>
        <w:rPr>
          <w:rFonts w:ascii="Times New Roman" w:hAnsi="Times New Roman"/>
          <w:sz w:val="24"/>
          <w:szCs w:val="24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законодательными и иными нормативными правовыми актами Российской Федерации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услуги, заявитель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представляет: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1) письменное заявление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физического лица: (Приложение № 1 к настоящему Административному регламенту);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юридического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2 к настоящему Административному регламенту);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документы, необходимые для выдачи тех или иных справок (паспорт):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справки о составе семьи: 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(представителя заявителя);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полномочия представителя заявителя (доверенность и т.п.);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состав семьи и регистрацию (домовая книга или поквартирная карточка).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справки с места жительства умершего: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(представителя заявителя);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полномочия представителя заявителя (доверенность и т.п.);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 о смерти  гражданина с предоставлением оригинала.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выписки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книги: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(представителя заявителя);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полномочия представителя заявителя (доверенность и т.п.);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выписки из домовой книги: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(представителя заявителя);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полномочия представителя заявителя (доверенность и т.п.);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регистрацию (домовая книга).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выписки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книги на получение банковской ссуды: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(представителя заявителя);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полномочия представителя заявителя (доверенность и т.п.);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справки о наличии земельного участка, скота (для осуществления продажи сельскохозяйственной продукции):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(представителя заявителя);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полномочия представителя заявителя (доверенность и т.п.);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правоустанавливающие документы на дом и земельный участок.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обзорной справки для нотариуса: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справка о регистрации по месту жительства;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правоустанавливающие документы на дом и земельный участок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справки о наличии личного подсобного хозяйства для получения социальных пособий: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паспорт заявителя.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Обращение заявителя, в том числе в электронной форме, подлежит обязательной регистрации в течение одного рабочего дня со дня поступления в Администрацию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2.6.4.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государственных и иных органов, участвующих в предоставлении государственных и муниципальных услуг и которые заявитель праве представить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случае возникновения необходимости получения дополнительных документов, не указанных в п.2.6.1. настоящего административного регламента, то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если заявитель  не представил указанные документы самостоятельно.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в случае необходимости могут быть необходимы для предоставления данной услуги, не является основанием для отказа в предоставлении услуги.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 предоставление  органом или  организацией  по межведомственному  запросу  необходимых документов и информации  не может   являться основанием  для отказа в предоставлении  муниципальной услуги.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2)Администрация Перелюбского МО не вправе требовать от заявителя</w:t>
      </w:r>
      <w:r>
        <w:rPr>
          <w:rFonts w:ascii="Arial" w:hAnsi="Arial" w:cs="Arial"/>
          <w:sz w:val="24"/>
          <w:szCs w:val="24"/>
        </w:rPr>
        <w:t>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документов и информации, которые находятся в распоряжении органов, предоставляющих муниципальные услуги,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Тексты документов должны быть написаны разборчиво, не должны быть исполнены карандашом, и иметь серьезных повреждений, наличие которых не позволит однозначно истолковать их содержание. В документах не должно быть приписок, зачеркнутых слов и иных не оговоренных в них исправлений.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B0627" w:rsidRDefault="009B0627" w:rsidP="009B0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2.7.1. </w:t>
      </w:r>
      <w:r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9B0627" w:rsidRDefault="009B0627" w:rsidP="009B0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Администрация  отказывает в приеме и рассмотрении документов в случае  ненадлежащего  оформления  заявления  (при отсутствии сведений о заявителе,  подписи заявителя, обращение с  заявлением  лица, не относящегося к категории заявителей, несоответствии заявления  форме, установленной  настоящим административным регламентом, несовпадение адресов), несоответствия приложенных документов к заявлению документов  документам, указанным в заявлении.</w:t>
      </w:r>
    </w:p>
    <w:p w:rsidR="009B0627" w:rsidRDefault="009B0627" w:rsidP="009B06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ConsPlusNormal0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  <w:r>
        <w:rPr>
          <w:b/>
          <w:sz w:val="24"/>
          <w:szCs w:val="24"/>
        </w:rPr>
        <w:t xml:space="preserve"> </w:t>
      </w:r>
    </w:p>
    <w:p w:rsidR="009B0627" w:rsidRDefault="009B0627" w:rsidP="009B0627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ar-SA"/>
        </w:rPr>
        <w:t>2.8.1. Основания для приостановления предоставления муниципальной услуги:</w:t>
      </w:r>
    </w:p>
    <w:p w:rsidR="009B0627" w:rsidRDefault="009B0627" w:rsidP="009B062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суда, арбитражного суда, о приостановлении предоставления муниципальной услуги;</w:t>
      </w:r>
    </w:p>
    <w:p w:rsidR="009B0627" w:rsidRDefault="009B0627" w:rsidP="009B062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письменном заявление заявителя муниципальной услуги о приостановлении ее предоставления.</w:t>
      </w:r>
      <w:proofErr w:type="gramEnd"/>
    </w:p>
    <w:p w:rsidR="009B0627" w:rsidRDefault="009B0627" w:rsidP="009B0627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2.8.2. 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ar-SA"/>
        </w:rPr>
        <w:t>Основания для отказа в предоставлении муниципальной услуги:</w:t>
      </w:r>
    </w:p>
    <w:p w:rsidR="009B0627" w:rsidRDefault="009B0627" w:rsidP="009B062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 предоставление  документов, определенных пунктом 2.6. настоящего  административного регламента; </w:t>
      </w:r>
    </w:p>
    <w:p w:rsidR="009B0627" w:rsidRDefault="009B0627" w:rsidP="009B062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предоставление  документов в ненадлежащий орган;</w:t>
      </w:r>
    </w:p>
    <w:p w:rsidR="009B0627" w:rsidRDefault="009B0627" w:rsidP="009B062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отказ заявителя от предоставления муниципальной услуги.</w:t>
      </w:r>
    </w:p>
    <w:p w:rsidR="009B0627" w:rsidRDefault="009B0627" w:rsidP="009B06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B0627" w:rsidRDefault="009B0627" w:rsidP="009B06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2.9.1. </w:t>
      </w:r>
      <w:r>
        <w:rPr>
          <w:rFonts w:ascii="Times New Roman" w:hAnsi="Times New Roman"/>
          <w:sz w:val="24"/>
          <w:szCs w:val="24"/>
        </w:rPr>
        <w:t>Предоставление муниципальной услуги в администрации поселения осуществляется бесплатно.</w:t>
      </w:r>
    </w:p>
    <w:p w:rsidR="009B0627" w:rsidRDefault="009B0627" w:rsidP="009B06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9B0627" w:rsidRDefault="009B0627" w:rsidP="009B06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2.10.1. </w:t>
      </w:r>
      <w:r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9B0627" w:rsidRDefault="009B0627" w:rsidP="009B06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9B0627" w:rsidRDefault="009B0627" w:rsidP="009B0627">
      <w:pPr>
        <w:tabs>
          <w:tab w:val="left" w:pos="993"/>
          <w:tab w:val="num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 Срок регистрации запроса заявителя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 в день обращения заявителя.</w:t>
      </w:r>
    </w:p>
    <w:p w:rsidR="009B0627" w:rsidRDefault="009B0627" w:rsidP="009B06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9B0627" w:rsidRDefault="009B0627" w:rsidP="009B0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2.12.1. Предоставление муниципальных услуг осуществляется в администрации 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627" w:rsidRDefault="009B0627" w:rsidP="009B0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9B0627" w:rsidRDefault="009B0627" w:rsidP="009B0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В местах предоставления муниципальной услуги предусматривается оборудование доступных мест общего пользования (зала ожидания).</w:t>
      </w:r>
    </w:p>
    <w:p w:rsidR="009B0627" w:rsidRDefault="009B0627" w:rsidP="009B06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2.12.4. Прием документов, их выдача осуществляются в  администрации  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Перелюбского  муниципального образования.</w:t>
      </w:r>
    </w:p>
    <w:p w:rsidR="009B0627" w:rsidRDefault="009B0627" w:rsidP="009B06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2.12.5.</w:t>
      </w:r>
      <w:r>
        <w:rPr>
          <w:rFonts w:ascii="Times New Roman" w:hAnsi="Times New Roman"/>
          <w:sz w:val="24"/>
          <w:szCs w:val="24"/>
        </w:rPr>
        <w:t xml:space="preserve"> В помещении, для предоставления муниципальной услуги, рядом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9B0627" w:rsidRDefault="009B0627" w:rsidP="009B062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администрации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многофункционального центра;</w:t>
      </w:r>
    </w:p>
    <w:p w:rsidR="009B0627" w:rsidRDefault="009B0627" w:rsidP="009B062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и юридический адрес администрации поселения и многофункционального центра;</w:t>
      </w:r>
    </w:p>
    <w:p w:rsidR="009B0627" w:rsidRDefault="009B0627" w:rsidP="009B062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администрации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многофункционального центра;</w:t>
      </w:r>
    </w:p>
    <w:p w:rsidR="009B0627" w:rsidRDefault="009B0627" w:rsidP="009B062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телефонов для справок администрации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многофункционального центра;</w:t>
      </w:r>
    </w:p>
    <w:p w:rsidR="009B0627" w:rsidRDefault="009B0627" w:rsidP="009B062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официальных сайтов администрации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многофункционального центра.</w:t>
      </w:r>
    </w:p>
    <w:p w:rsidR="009B0627" w:rsidRDefault="009B0627" w:rsidP="009B062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627" w:rsidRDefault="009B0627" w:rsidP="009B062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9B0627" w:rsidRDefault="009B0627" w:rsidP="009B062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2.13.1.</w:t>
      </w:r>
      <w:r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полнота информирования граждан;</w:t>
      </w: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отсутствие жалоб на решения, действия (бездействие) должностных лиц администрации поселения и муниципальных служащих в ходе предоставления муниципальной услуги;</w:t>
      </w: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B0627" w:rsidRDefault="009B0627" w:rsidP="009B062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 Заявление о предоставлении муниципальной услуги подается в МФЦ только в случае, если между Администрацией   и МФЦ заключено соглашение о взаимодействии.</w:t>
      </w:r>
    </w:p>
    <w:p w:rsidR="009B0627" w:rsidRDefault="009B0627" w:rsidP="009B062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2.13.3. При оказании муниципальной услуги заявителю обеспечивается возможность получения информации о ходе муниципальной услуги 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2.14.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Иные требования, в том числе учитывающие особенности предоставления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муниципальной услуги по принципу «одного окна» на базе многофункциональных центров и особенности предоставления муниципальной услуги в электронной форме</w:t>
      </w: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pacing w:val="-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pacing w:val="-2"/>
          <w:sz w:val="24"/>
          <w:szCs w:val="24"/>
        </w:rPr>
        <w:t xml:space="preserve">2.14.1.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Заявители помимо подачи заявления и документов в администрацию и МФЦ, для предоставления муниципальной услуги, 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pacing w:val="-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pacing w:val="-2"/>
          <w:sz w:val="24"/>
          <w:szCs w:val="24"/>
        </w:rPr>
        <w:t xml:space="preserve">2.14.2.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9B0627" w:rsidRDefault="009B0627" w:rsidP="009B06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9B0627" w:rsidRDefault="009B0627" w:rsidP="009B0627">
      <w:pPr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б) представления заявления о предоставлении муниципальной услуги в электронном виде; </w:t>
      </w:r>
    </w:p>
    <w:p w:rsidR="009B0627" w:rsidRDefault="009B0627" w:rsidP="009B0627">
      <w:pPr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в) осуществления мониторинга хода предоставления муниципальной услуги;</w:t>
      </w:r>
    </w:p>
    <w:p w:rsidR="009B0627" w:rsidRDefault="009B0627" w:rsidP="009B0627">
      <w:pPr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получения результата муниципальной услуги.</w:t>
      </w:r>
    </w:p>
    <w:p w:rsidR="009B0627" w:rsidRDefault="009B0627" w:rsidP="009B0627">
      <w:pPr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2.14.3. Инвалидам, участникам Великой Отечественной войны обеспечивается возможность подать заявление на предоставление муниципальной услуги вне очереди.</w:t>
      </w:r>
    </w:p>
    <w:p w:rsidR="009B0627" w:rsidRDefault="009B0627" w:rsidP="009B0627">
      <w:pPr>
        <w:widowControl w:val="0"/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627" w:rsidRDefault="009B0627" w:rsidP="009B0627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</w:t>
      </w:r>
    </w:p>
    <w:p w:rsidR="009B0627" w:rsidRDefault="009B0627" w:rsidP="009B0627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B0627" w:rsidRDefault="009B0627" w:rsidP="009B0627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627" w:rsidRDefault="009B0627" w:rsidP="009B062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Последовательность административных действий (процедур)</w:t>
      </w:r>
    </w:p>
    <w:p w:rsidR="009B0627" w:rsidRDefault="009B0627" w:rsidP="009B062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9B0627" w:rsidRDefault="009B0627" w:rsidP="009B0627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и регистрация документов; </w:t>
      </w:r>
    </w:p>
    <w:p w:rsidR="009B0627" w:rsidRDefault="009B0627" w:rsidP="009B0627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на правильность заполнения запроса заявления;</w:t>
      </w:r>
    </w:p>
    <w:p w:rsidR="009B0627" w:rsidRDefault="009B0627" w:rsidP="009B0627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тематики поступившего заявления;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документов или письма об отказе.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№3 к настоящему Административному регламенту.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hAnsi="Times New Roman"/>
          <w:b/>
          <w:sz w:val="24"/>
          <w:szCs w:val="24"/>
        </w:rPr>
        <w:t xml:space="preserve">Прием и регистрация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документов.</w:t>
      </w:r>
    </w:p>
    <w:p w:rsidR="009B0627" w:rsidRDefault="009B0627" w:rsidP="009B0627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Основанием для начала предоставления муниципальной услуги является предоставление комплекта документов, предусмотренных настоящим Административным регламентом, направленных заявителем по почте или доставленных в Администрацию Перелюбского муниципального образования.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Направление документов по почте.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Перелюбского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ответственный за выдачу документов копий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справок, вносит в журнал регистрации справок,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книге  запись о приеме документов. 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поступления документов специалист Администрации Перелюбского муниципального образования, ответственный за выдачу документов копий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справок, все документы передаёт Главе Перелюбского муниципального образования.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Представление документов заявителем при личном обращении.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Перелюбского муниципального образования, ответственный за выдачу документов копий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фиксирует получение документов путем внесения регистрационной записи в журнал регистрации справок,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книге.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Передаёт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все документы в день их поступления.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документов осуществляется специалистом в день поступления документов.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максимальный срок приема документов от физических лиц не должен превышать 10 минут.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от юридических лиц не должен превышать 15 минут.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Проверка на правильность заполнения запроса заявления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3.3.1.Основанием для начала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правильность заполнения заявления является получение визы Главы администрации Перелюбского муниципального образования.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 за исполнение данной административной процедуры является специалист администрации Перелюбского муниципального образования, ответственный за предоставление муниципальной услуги.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исполнения данной административной процедуры составляет не более 1 рабочего дня.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 Перелюбского муниципального образования, ответственный за предоставление муниципальной услуги: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проверяет соответствие заявления требованиям, установленным пунктом 2.6.настоящего административного регламента, путем сопоставления представленного заявителем заявления с требованиями к его оформлению.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случае не соответствия заявления требованиям, установленным пунктом 2.6 Административного регламента, специалист администрации Перелюбского муниципального образования, 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 Перелюбского муниципального образования.</w:t>
      </w:r>
      <w:proofErr w:type="gramEnd"/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Перелюбского муниципального образования рассматривает уведомление об отказе и подписывает уведомление об отказе в предоставлении муниципальной услуги.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 Перелюбского муниципального образования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 заявлении оснований для отказа в предоставлении муниципальной услуги специалист администрации Перелюбского муниципального образования, ответственный за предоставление муниципальной услуги, принимает решение о проведении анализа тематики поступившего заявления.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принятие решения о проведении анализа тематики заявления, отказ в предоставлении муниципальной услуги.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hAnsi="Times New Roman" w:cs="Times New Roman"/>
          <w:b/>
          <w:bCs/>
          <w:sz w:val="24"/>
          <w:szCs w:val="24"/>
        </w:rPr>
        <w:t>Анализ тематики поступившего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3.4.1.Основанием для начала анализа тематики поступившего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исполнение заявления является принятие решения о проведении тематики заявления.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 за исполнение данной административной процедуры является специалист администрации Перелюбского муниципального образования, ответственный за предоставление муниципальной услуги.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исполнения данной административной процедуры составляет не более 3(трех) дней.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 Перелюбского муниципального образования, ответственный за предоставление муниципальной услуги: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личному составу), необходимый для исполнения заявления;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наличия запрашиваемой информации в администрации Перелюбского муниципального образования специалист, ответственный за предоставление муниципальной услуги: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готовит копии выписок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книги, справок и иных документов;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направляет копии выписок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книги, справок и иных документов на подпись Главе Перелюбского муниципального образования.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отсутствия запрашиваемой информации в администрации Перелюбского муниципального образования специалист, ответственный за предоставление муниципальной услуги: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готовит уведомление об отсутствии запрашиваемых сведений;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направляет уведомление Главе администрации на подпись.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Результат исполнения административной процедуры является подписание Главой Перелюбского муниципального образования копии выписок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книги, справок и иных документов, уведомления об отсутствии запрашиваемых сведений.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bCs/>
          <w:sz w:val="24"/>
          <w:szCs w:val="24"/>
        </w:rPr>
        <w:t>Выдача документов или письма об отказе.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3.5.1.Основанием для начала данной административной процедуры является подписание Главой администрации Перелюбского муниципального образования копии выписок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книги, справок и иных документов, уведомления об отсутствии запрашиваемых сведений.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Ответственным за исполнение данной административной процедуры является специалист администрации Перелюбского муниципального образования, ответственный за предоставление муниципальной услуги.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время, затраченное на административную процедуру не должно превышать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(двух) дней.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Специалист Администрации Перелюбского муниципального образования, ответственный за предоставление муниципальной услуги: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готовит сопроводительное письмо о направлении копии выписок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книги, справок и иных документов, уведомления об отсутствии запрашиваемых сведений;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обеспечивает подписание сопроводительного письма Главой администрации Перелюбского муниципального образования;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при наличии контактного телефона в заявлении устанавливает возможность выдачи документов лично заявителю;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извещает заявителя о времени получения документов.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случае отсутствия возможности выдачи документов лично заявителю специалист администрации, ответственный за предоставление муниципальной услуги: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направляет сопроводительное письмо с приложением копии выписок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книги, справок и иных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Результатом исполнения административной процедуры является выдача (направление по почте либо по электронной почте) заявителю копии выписок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книги, справок и иных документов, уведомления об отсутствии запрашиваемых сведений.</w:t>
      </w:r>
    </w:p>
    <w:p w:rsidR="009B0627" w:rsidRDefault="009B0627" w:rsidP="009B0627">
      <w:pPr>
        <w:pStyle w:val="a4"/>
        <w:spacing w:before="0" w:after="0"/>
        <w:ind w:firstLine="720"/>
        <w:jc w:val="center"/>
        <w:rPr>
          <w:b/>
          <w:color w:val="31849B" w:themeColor="accent5" w:themeShade="BF"/>
        </w:rPr>
      </w:pP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Порядок и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 предоставления </w:t>
      </w:r>
    </w:p>
    <w:p w:rsidR="009B0627" w:rsidRDefault="009B0627" w:rsidP="009B0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B0627" w:rsidRDefault="009B0627" w:rsidP="009B0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4.1. Порядок и формы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услуги.</w:t>
      </w:r>
    </w:p>
    <w:p w:rsidR="009B0627" w:rsidRDefault="009B0627" w:rsidP="009B0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4.1.1. Текущий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их непосредственным руководителем.</w:t>
      </w:r>
    </w:p>
    <w:p w:rsidR="009B0627" w:rsidRDefault="009B0627" w:rsidP="009B0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9B0627" w:rsidRDefault="009B0627" w:rsidP="009B0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специалиста закрепляется его должностной инструкцией.</w:t>
      </w:r>
    </w:p>
    <w:p w:rsidR="009B0627" w:rsidRDefault="009B0627" w:rsidP="009B0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главой муниципального образования путем проведения проверок соблюдения и исполнения специалистом положений административного   регламента, иных нормативных правовых актов Российской Федерации, Саратовской области и органов местного самоуправления.</w:t>
      </w:r>
    </w:p>
    <w:p w:rsidR="009B0627" w:rsidRDefault="009B0627" w:rsidP="009B062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составляет один раз в год.</w:t>
      </w:r>
    </w:p>
    <w:p w:rsidR="009B0627" w:rsidRDefault="009B0627" w:rsidP="009B062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 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B0627" w:rsidRDefault="009B0627" w:rsidP="009B062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4.1.3. По результатам проведенных проверок,</w:t>
      </w:r>
      <w:r>
        <w:rPr>
          <w:rFonts w:ascii="Times New Roman" w:hAnsi="Times New Roman" w:cs="Times New Roman"/>
          <w:sz w:val="24"/>
          <w:szCs w:val="24"/>
        </w:rPr>
        <w:t xml:space="preserve"> оформленных документально в установленном порядке, в случае выявления нарушений прав заявителей                           осуществляется привлечение виновных лиц к ответственности в соответствии с действующим законодательством.</w:t>
      </w:r>
    </w:p>
    <w:p w:rsidR="009B0627" w:rsidRDefault="009B0627" w:rsidP="009B062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4.1.4. Проверки могут быть плановыми и внеплановыми.</w:t>
      </w:r>
      <w:r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9B0627" w:rsidRDefault="009B0627" w:rsidP="009B062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4.1.5. Для проведения проверки полноты и качества предоставления муниципальной  услуги  формируется комиссия.</w:t>
      </w:r>
    </w:p>
    <w:p w:rsidR="009B0627" w:rsidRDefault="009B0627" w:rsidP="009B062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0627" w:rsidRDefault="009B0627" w:rsidP="009B0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9B0627" w:rsidRDefault="009B0627" w:rsidP="009B06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B0627" w:rsidRDefault="009B0627" w:rsidP="009B0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вправе обжаловать действия (бездействие) и решения, принятые (осуществляемые) принятые в ходе предоставления муниципальной услуги органом местного самоуправления или должностным лицом, муниципальным служащим.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>Жалоба на действия (бездействие) должностных лиц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администрации  Перелюбского МО Перелюбского муниципального района Саратовской области подаются в вышестоящий орган (при его наличии) либо в случае его отсутствия рассматриваются непосредственно главой администрацией  Перелюбского МО  Перелюбского муниципального района Саратовской области.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 принята при личном приеме заявителя, а также передана через  МФЦ.</w:t>
      </w:r>
      <w:proofErr w:type="gramEnd"/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Жалоба должна содержать: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proofErr w:type="gramStart"/>
      <w:r>
        <w:rPr>
          <w:rFonts w:ascii="Times New Roman" w:hAnsi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ее регистрации.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 результатам рассмотрения обращения жалобы Администрация  принимает одно из следующих решений: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  <w:proofErr w:type="gramEnd"/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Не позднее дня, следующего за днем принятия решения,  заявителю в письменной форме (по желанию в электронной форме) направляется мотивированный ответ о результатах рассмотрения жалобы. 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Заявитель вправе обжаловать решения по жалобе.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9B0627" w:rsidRDefault="009B0627" w:rsidP="009B06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 Основания для приостановления рассмотрения жалобы отсутствуют.</w:t>
      </w:r>
    </w:p>
    <w:p w:rsidR="009B0627" w:rsidRDefault="009B0627" w:rsidP="009B0627">
      <w:pPr>
        <w:spacing w:after="0" w:line="240" w:lineRule="auto"/>
        <w:rPr>
          <w:rFonts w:ascii="Times New Roman" w:hAnsi="Times New Roman"/>
          <w:sz w:val="24"/>
          <w:szCs w:val="24"/>
        </w:rPr>
        <w:sectPr w:rsidR="009B0627">
          <w:pgSz w:w="11906" w:h="16838"/>
          <w:pgMar w:top="1134" w:right="851" w:bottom="1134" w:left="2200" w:header="283" w:footer="283" w:gutter="0"/>
          <w:cols w:space="720"/>
        </w:sectPr>
      </w:pPr>
    </w:p>
    <w:p w:rsidR="009B0627" w:rsidRDefault="009B0627" w:rsidP="009B0627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Приложение №1</w:t>
      </w:r>
    </w:p>
    <w:p w:rsidR="009B0627" w:rsidRDefault="009B0627" w:rsidP="009B0627">
      <w:pPr>
        <w:pStyle w:val="1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bCs/>
          <w:sz w:val="24"/>
          <w:szCs w:val="24"/>
        </w:rPr>
        <w:t xml:space="preserve">Выдача справок, выписок из </w:t>
      </w:r>
      <w:proofErr w:type="spellStart"/>
      <w:r>
        <w:rPr>
          <w:bCs/>
          <w:sz w:val="24"/>
          <w:szCs w:val="24"/>
        </w:rPr>
        <w:t>похозяйственных</w:t>
      </w:r>
      <w:proofErr w:type="spellEnd"/>
      <w:r>
        <w:rPr>
          <w:bCs/>
          <w:sz w:val="24"/>
          <w:szCs w:val="24"/>
        </w:rPr>
        <w:t xml:space="preserve"> книг и иных документов</w:t>
      </w:r>
      <w:r>
        <w:rPr>
          <w:sz w:val="24"/>
          <w:szCs w:val="24"/>
        </w:rPr>
        <w:t>»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заявления для физического лица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Перелюбского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Перелюбского муниципального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паспорт________  №    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дата рождения__________________________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адрес места жительства__________________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мне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(выписку, копию и т.д.)________________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(на)_____________________________________________________________________________________________________________________________________________________________________________________________________________________________________________________________________ 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 заявителя)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___экземпляров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Приложение № 2</w:t>
      </w:r>
    </w:p>
    <w:p w:rsidR="009B0627" w:rsidRDefault="009B0627" w:rsidP="009B0627">
      <w:pPr>
        <w:pStyle w:val="1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bCs/>
          <w:sz w:val="24"/>
          <w:szCs w:val="24"/>
        </w:rPr>
        <w:t xml:space="preserve">Выдача справок, выписок из </w:t>
      </w:r>
      <w:proofErr w:type="spellStart"/>
      <w:r>
        <w:rPr>
          <w:bCs/>
          <w:sz w:val="24"/>
          <w:szCs w:val="24"/>
        </w:rPr>
        <w:t>похозяйственных</w:t>
      </w:r>
      <w:proofErr w:type="spellEnd"/>
      <w:r>
        <w:rPr>
          <w:bCs/>
          <w:sz w:val="24"/>
          <w:szCs w:val="24"/>
        </w:rPr>
        <w:t xml:space="preserve"> книг и иных документов</w:t>
      </w:r>
      <w:r>
        <w:rPr>
          <w:sz w:val="24"/>
          <w:szCs w:val="24"/>
        </w:rPr>
        <w:t>»</w:t>
      </w:r>
    </w:p>
    <w:p w:rsidR="009B0627" w:rsidRDefault="009B0627" w:rsidP="009B0627">
      <w:pPr>
        <w:pStyle w:val="1"/>
        <w:rPr>
          <w:sz w:val="24"/>
          <w:szCs w:val="24"/>
        </w:rPr>
      </w:pPr>
    </w:p>
    <w:p w:rsidR="009B0627" w:rsidRDefault="009B0627" w:rsidP="009B0627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заявления для юридического лица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Перелюбского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Перелюбского муниципального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паспорт________  №    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дата рождения__________________________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адрес места жительства__________________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627" w:rsidRDefault="009B0627" w:rsidP="009B062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справку (выписку, копию и т.д.)_________________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на)________________________________________________________________________________________________________________________________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за___________________________________________________________________________________________________________________________________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 заявителя)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</w:t>
      </w: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___экземпляров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0627" w:rsidRDefault="009B0627" w:rsidP="009B0627">
      <w:pPr>
        <w:pStyle w:val="1"/>
        <w:rPr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№3</w:t>
      </w:r>
    </w:p>
    <w:p w:rsidR="009B0627" w:rsidRDefault="009B0627" w:rsidP="009B0627">
      <w:pPr>
        <w:pStyle w:val="1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bCs/>
          <w:sz w:val="24"/>
          <w:szCs w:val="24"/>
        </w:rPr>
        <w:t xml:space="preserve">Выдача справок, выписок из </w:t>
      </w:r>
      <w:proofErr w:type="spellStart"/>
      <w:r>
        <w:rPr>
          <w:bCs/>
          <w:sz w:val="24"/>
          <w:szCs w:val="24"/>
        </w:rPr>
        <w:t>похозяйственных</w:t>
      </w:r>
      <w:proofErr w:type="spellEnd"/>
      <w:r>
        <w:rPr>
          <w:bCs/>
          <w:sz w:val="24"/>
          <w:szCs w:val="24"/>
        </w:rPr>
        <w:t xml:space="preserve"> книг и других документов</w:t>
      </w:r>
      <w:r>
        <w:rPr>
          <w:sz w:val="24"/>
          <w:szCs w:val="24"/>
        </w:rPr>
        <w:t>»</w:t>
      </w:r>
    </w:p>
    <w:p w:rsidR="009B0627" w:rsidRDefault="009B0627" w:rsidP="009B0627">
      <w:pPr>
        <w:pStyle w:val="1"/>
        <w:jc w:val="center"/>
        <w:rPr>
          <w:b/>
          <w:sz w:val="24"/>
          <w:szCs w:val="24"/>
        </w:rPr>
      </w:pPr>
    </w:p>
    <w:p w:rsidR="009B0627" w:rsidRDefault="009B0627" w:rsidP="009B0627">
      <w:pPr>
        <w:pStyle w:val="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</w:t>
      </w:r>
    </w:p>
    <w:p w:rsidR="009B0627" w:rsidRDefault="009B0627" w:rsidP="009B062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общей структуры по представлению муниципальной услуги по выдаче справок, выписок  из  </w:t>
      </w:r>
      <w:proofErr w:type="spellStart"/>
      <w:r>
        <w:rPr>
          <w:b/>
          <w:sz w:val="24"/>
          <w:szCs w:val="24"/>
        </w:rPr>
        <w:t>похозяйственных</w:t>
      </w:r>
      <w:proofErr w:type="spellEnd"/>
      <w:r>
        <w:rPr>
          <w:b/>
          <w:sz w:val="24"/>
          <w:szCs w:val="24"/>
        </w:rPr>
        <w:t xml:space="preserve"> книг  и других документов</w:t>
      </w: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  <w:r>
        <w:pict>
          <v:roundrect id="_x0000_s1026" style="position:absolute;margin-left:-5.55pt;margin-top:2.05pt;width:444pt;height:62.45pt;z-index:251660288" arcsize="10923f" strokeweight=".26mm">
            <v:fill color2="black"/>
            <v:stroke joinstyle="miter"/>
            <v:textbox style="mso-next-textbox:#_x0000_s1026;mso-rotate-with-shape:t">
              <w:txbxContent>
                <w:p w:rsidR="009B0627" w:rsidRDefault="009B0627" w:rsidP="009B0627">
                  <w:pPr>
                    <w:pStyle w:val="1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</w:rPr>
                    <w:t>Начало предоставления муниципальной услуги:</w:t>
                  </w:r>
                </w:p>
                <w:p w:rsidR="009B0627" w:rsidRDefault="009B0627" w:rsidP="009B0627">
                  <w:pPr>
                    <w:pStyle w:val="1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</w:rPr>
                    <w:t>Заявитель обращается с заявлением лично или</w:t>
                  </w:r>
                </w:p>
                <w:p w:rsidR="009B0627" w:rsidRDefault="009B0627" w:rsidP="009B0627">
                  <w:pPr>
                    <w:pStyle w:val="1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pt;margin-top:57.1pt;width:24.75pt;height:32.6pt;z-index:251661312;mso-wrap-style:none;v-text-anchor:middle" strokeweight=".26mm">
            <v:fill color2="black"/>
          </v:shape>
        </w:pict>
      </w:r>
      <w:r>
        <w:pict>
          <v:roundrect id="_x0000_s1028" style="position:absolute;margin-left:42pt;margin-top:86pt;width:351.75pt;height:53.55pt;z-index:251662336" arcsize="10923f" strokeweight=".26mm">
            <v:fill color2="black"/>
            <v:stroke joinstyle="miter"/>
            <v:textbox style="mso-next-textbox:#_x0000_s1028;mso-rotate-with-shape:t">
              <w:txbxContent>
                <w:p w:rsidR="009B0627" w:rsidRDefault="009B0627" w:rsidP="009B0627">
                  <w:pPr>
                    <w:autoSpaceDE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</w:t>
                  </w:r>
                  <w:r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по выдаче справок, выписок из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книг, справок и других документов</w:t>
                  </w:r>
                </w:p>
              </w:txbxContent>
            </v:textbox>
          </v:roundrect>
        </w:pict>
      </w:r>
      <w:r>
        <w:pict>
          <v:shape id="_x0000_s1029" type="#_x0000_t67" style="position:absolute;margin-left:204.35pt;margin-top:134.05pt;width:28.5pt;height:37.5pt;z-index:251663360;mso-wrap-style:none;v-text-anchor:middle" strokeweight=".26mm">
            <v:fill color2="black"/>
          </v:shape>
        </w:pict>
      </w:r>
      <w:r>
        <w:pict>
          <v:roundrect id="_x0000_s1030" style="position:absolute;margin-left:36pt;margin-top:167.85pt;width:351.75pt;height:54pt;z-index:251664384" arcsize="10923f" strokeweight=".26mm">
            <v:fill color2="black"/>
            <v:stroke joinstyle="miter"/>
            <v:textbox style="mso-next-textbox:#_x0000_s1030;mso-rotate-with-shape:t">
              <w:txbxContent>
                <w:p w:rsidR="009B0627" w:rsidRDefault="009B0627" w:rsidP="009B0627">
                  <w:pPr>
                    <w:autoSpaceDE w:val="0"/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</w:t>
                  </w:r>
                  <w:r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по выдаче справок, выписок из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книг, справок и других документов</w:t>
                  </w:r>
                </w:p>
              </w:txbxContent>
            </v:textbox>
          </v:roundrect>
        </w:pict>
      </w:r>
      <w:r>
        <w:pict>
          <v:roundrect id="_x0000_s1031" style="position:absolute;margin-left:41.65pt;margin-top:324.85pt;width:162.35pt;height:62.6pt;z-index:251665408" arcsize="10923f" strokeweight=".26mm">
            <v:fill color2="black"/>
            <v:stroke joinstyle="miter"/>
            <v:textbox style="mso-next-textbox:#_x0000_s1031;mso-rotate-with-shape:t">
              <w:txbxContent>
                <w:p w:rsidR="009B0627" w:rsidRDefault="009B0627" w:rsidP="009B0627">
                  <w:pPr>
                    <w:autoSpaceDE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муниципальной усл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уги заявителю</w:t>
                  </w:r>
                </w:p>
              </w:txbxContent>
            </v:textbox>
          </v:roundrect>
        </w:pict>
      </w:r>
      <w:r>
        <w:pict>
          <v:roundrect id="_x0000_s1032" style="position:absolute;margin-left:228.75pt;margin-top:325.4pt;width:171pt;height:1in;z-index:251666432" arcsize="10923f" strokeweight=".26mm">
            <v:fill color2="black"/>
            <v:stroke joinstyle="miter"/>
            <v:textbox style="mso-next-textbox:#_x0000_s1032;mso-rotate-with-shape:t">
              <w:txbxContent>
                <w:p w:rsidR="009B0627" w:rsidRDefault="009B0627" w:rsidP="009B0627">
                  <w:pPr>
                    <w:autoSpaceDE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уведомления об отказе в выдачи муниципал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>
        <w:pict>
          <v:roundrect id="_x0000_s1033" style="position:absolute;margin-left:-5.55pt;margin-top:416.25pt;width:460.5pt;height:24pt;z-index:251667456" arcsize="10923f" strokeweight=".26mm">
            <v:fill color2="black"/>
            <v:stroke joinstyle="miter"/>
            <v:textbox style="mso-next-textbox:#_x0000_s1033;mso-rotate-with-shape:t">
              <w:txbxContent>
                <w:p w:rsidR="009B0627" w:rsidRDefault="009B0627" w:rsidP="009B0627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>
        <w:pict>
          <v:shape id="_x0000_s1034" type="#_x0000_t67" style="position:absolute;margin-left:108pt;margin-top:300.15pt;width:28.5pt;height:27.35pt;z-index:251668480;mso-wrap-style:none;v-text-anchor:middle" strokeweight=".26mm">
            <v:fill color2="black"/>
          </v:shape>
        </w:pict>
      </w:r>
      <w:r>
        <w:pict>
          <v:shape id="_x0000_s1035" type="#_x0000_t67" style="position:absolute;margin-left:204pt;margin-top:214.45pt;width:28.5pt;height:34.45pt;z-index:251669504;mso-wrap-style:none;v-text-anchor:middle" strokeweight=".26mm">
            <v:fill color2="black"/>
          </v:shape>
        </w:pict>
      </w:r>
      <w:r>
        <w:pict>
          <v:shape id="_x0000_s1036" type="#_x0000_t67" style="position:absolute;margin-left:108pt;margin-top:380.05pt;width:28.5pt;height:41.75pt;z-index:251670528;mso-wrap-style:none;v-text-anchor:middle" strokeweight=".26mm">
            <v:fill color2="black"/>
          </v:shape>
        </w:pict>
      </w:r>
      <w:r>
        <w:pict>
          <v:shape id="_x0000_s1037" type="#_x0000_t67" style="position:absolute;margin-left:4in;margin-top:388.15pt;width:28.5pt;height:31.8pt;z-index:251671552;mso-wrap-style:none;v-text-anchor:middle" strokeweight=".26mm">
            <v:fill color2="black"/>
          </v:shape>
        </w:pict>
      </w:r>
      <w:r>
        <w:pict>
          <v:roundrect id="_x0000_s1038" style="position:absolute;margin-left:42pt;margin-top:245.2pt;width:351.75pt;height:60.5pt;z-index:251672576" arcsize="10923f" strokeweight=".26mm">
            <v:fill color2="black"/>
            <v:stroke joinstyle="miter"/>
            <v:textbox style="mso-next-textbox:#_x0000_s1038;mso-rotate-with-shape:t">
              <w:txbxContent>
                <w:p w:rsidR="009B0627" w:rsidRDefault="009B0627" w:rsidP="009B0627">
                  <w:pPr>
                    <w:autoSpaceDE w:val="0"/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</w:t>
                  </w:r>
                  <w:r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eastAsia="ar-SA"/>
                    </w:rPr>
                    <w:t xml:space="preserve"> информации</w:t>
                  </w:r>
                </w:p>
                <w:p w:rsidR="009B0627" w:rsidRDefault="009B0627" w:rsidP="009B0627">
                  <w:pPr>
                    <w:autoSpaceDE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по выдаче справок, выписок из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книг, справок и других документов </w:t>
                  </w:r>
                </w:p>
              </w:txbxContent>
            </v:textbox>
          </v:roundrect>
        </w:pict>
      </w:r>
      <w:r>
        <w:pict>
          <v:shape id="_x0000_s1039" type="#_x0000_t67" style="position:absolute;margin-left:4in;margin-top:300.15pt;width:28.5pt;height:28.95pt;z-index:251673600;mso-wrap-style:none;v-text-anchor:middle" strokeweight=".26mm">
            <v:fill color2="black"/>
          </v:shape>
        </w:pict>
      </w: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color w:val="FFFFFF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27" w:rsidRDefault="009B0627" w:rsidP="009B062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           +--------------------N   </w:t>
      </w:r>
    </w:p>
    <w:p w:rsidR="009B0627" w:rsidRDefault="009B0627" w:rsidP="009B0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0627" w:rsidRDefault="009B0627" w:rsidP="009B0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7952" w:rsidRDefault="00A57952"/>
    <w:sectPr w:rsidR="00A5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627"/>
    <w:rsid w:val="009B0627"/>
    <w:rsid w:val="00A5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62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B0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627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9B0627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B062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9B0627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B062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B0627"/>
  </w:style>
  <w:style w:type="character" w:customStyle="1" w:styleId="a9">
    <w:name w:val="Без интервала Знак"/>
    <w:link w:val="aa"/>
    <w:uiPriority w:val="1"/>
    <w:locked/>
    <w:rsid w:val="009B0627"/>
    <w:rPr>
      <w:rFonts w:ascii="Calibri" w:eastAsia="Calibri" w:hAnsi="Calibri" w:cs="Times New Roman"/>
      <w:sz w:val="20"/>
      <w:szCs w:val="20"/>
    </w:rPr>
  </w:style>
  <w:style w:type="paragraph" w:styleId="aa">
    <w:name w:val="No Spacing"/>
    <w:link w:val="a9"/>
    <w:uiPriority w:val="1"/>
    <w:qFormat/>
    <w:rsid w:val="009B06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9B0627"/>
    <w:pPr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uiPriority w:val="99"/>
    <w:semiHidden/>
    <w:rsid w:val="009B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semiHidden/>
    <w:locked/>
    <w:rsid w:val="009B062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semiHidden/>
    <w:rsid w:val="009B0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semiHidden/>
    <w:rsid w:val="009B0627"/>
    <w:pPr>
      <w:spacing w:after="0" w:line="240" w:lineRule="auto"/>
    </w:pPr>
    <w:rPr>
      <w:rFonts w:ascii="Times New Roman" w:eastAsia="Times New Roman" w:hAnsi="Times New Roman" w:cs="Times New Roman"/>
      <w:sz w:val="26"/>
      <w:lang w:eastAsia="en-US"/>
    </w:rPr>
  </w:style>
  <w:style w:type="character" w:styleId="ac">
    <w:name w:val="Strong"/>
    <w:basedOn w:val="a0"/>
    <w:uiPriority w:val="22"/>
    <w:qFormat/>
    <w:rsid w:val="009B0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erelyub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6384</Words>
  <Characters>36390</Characters>
  <Application>Microsoft Office Word</Application>
  <DocSecurity>0</DocSecurity>
  <Lines>303</Lines>
  <Paragraphs>85</Paragraphs>
  <ScaleCrop>false</ScaleCrop>
  <Company/>
  <LinksUpToDate>false</LinksUpToDate>
  <CharactersWithSpaces>42689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2016-02-08T07:00:00Z</dcterms:created>
  <dcterms:modified xsi:type="dcterms:W3CDTF">2016-02-08T07:01:00Z</dcterms:modified>
</cp:coreProperties>
</file>