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52" w:rsidRDefault="001A4952" w:rsidP="001A495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АДМИНИСТРАЦИЯ </w:t>
      </w:r>
    </w:p>
    <w:p w:rsidR="001A4952" w:rsidRDefault="001A4952" w:rsidP="001A495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ПЕРЕЛЮБСКОГО  МУНИЦИПАЛЬНОГО</w:t>
      </w:r>
    </w:p>
    <w:p w:rsidR="001A4952" w:rsidRDefault="001A4952" w:rsidP="001A495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ОБРАЗОВАНИЯ  ПЕРЕЛЮБСКОГО  МУНИЦИПАЛЬНОГО РАЙОНА САРАТОВСКОЙ ОБЛАСТИ</w:t>
      </w:r>
    </w:p>
    <w:p w:rsidR="001A4952" w:rsidRDefault="001A4952" w:rsidP="001A4952">
      <w:pPr>
        <w:spacing w:after="0"/>
        <w:jc w:val="center"/>
        <w:rPr>
          <w:color w:val="0D0D0D" w:themeColor="text1" w:themeTint="F2"/>
          <w:sz w:val="24"/>
          <w:szCs w:val="24"/>
        </w:rPr>
      </w:pPr>
    </w:p>
    <w:p w:rsidR="001A4952" w:rsidRDefault="001A4952" w:rsidP="001A4952">
      <w:pPr>
        <w:jc w:val="center"/>
        <w:rPr>
          <w:b/>
          <w:color w:val="0D0D0D" w:themeColor="text1" w:themeTint="F2"/>
          <w:sz w:val="24"/>
          <w:szCs w:val="24"/>
        </w:rPr>
      </w:pPr>
    </w:p>
    <w:p w:rsidR="001A4952" w:rsidRDefault="001A4952" w:rsidP="001A495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A4952" w:rsidRDefault="001A4952" w:rsidP="001A495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 С Т А Н О В Л Е Н И Е</w:t>
      </w: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  20 ноября  2015 года  № 138                                                                              с. Перелюб</w:t>
      </w: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A4952" w:rsidRDefault="001A4952" w:rsidP="001A49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 xml:space="preserve">О внесении изменений и дополнений </w:t>
      </w:r>
    </w:p>
    <w:p w:rsidR="001A4952" w:rsidRDefault="001A4952" w:rsidP="001A49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>в постановление администрации Перелюбского</w:t>
      </w:r>
    </w:p>
    <w:p w:rsidR="001A4952" w:rsidRDefault="001A4952" w:rsidP="001A495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color w:val="0D0D0D" w:themeColor="text1" w:themeTint="F2"/>
          <w:sz w:val="24"/>
          <w:szCs w:val="24"/>
        </w:rPr>
        <w:t xml:space="preserve">муниципального образования  от  29.06.2012 года  </w:t>
      </w:r>
    </w:p>
    <w:p w:rsidR="001A4952" w:rsidRDefault="001A4952" w:rsidP="001A4952">
      <w:pPr>
        <w:pStyle w:val="ConsPlusTitle"/>
        <w:widowControl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  <w:szCs w:val="24"/>
        </w:rPr>
        <w:t xml:space="preserve"> 85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«Об утверждении административного регламента</w:t>
      </w:r>
    </w:p>
    <w:p w:rsidR="001A4952" w:rsidRDefault="001A4952" w:rsidP="001A4952">
      <w:pPr>
        <w:pStyle w:val="ConsPlusTitle"/>
        <w:widowControl/>
        <w:jc w:val="both"/>
        <w:rPr>
          <w:rStyle w:val="a8"/>
          <w:b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 предоставлению муниципальной услуги </w:t>
      </w:r>
    </w:p>
    <w:p w:rsidR="001A4952" w:rsidRDefault="001A4952" w:rsidP="001A4952">
      <w:pPr>
        <w:spacing w:after="0" w:line="240" w:lineRule="auto"/>
        <w:rPr>
          <w:rStyle w:val="a8"/>
          <w:color w:val="0D0D0D" w:themeColor="text1" w:themeTint="F2"/>
          <w:sz w:val="24"/>
          <w:szCs w:val="24"/>
        </w:rPr>
      </w:pPr>
      <w:r>
        <w:rPr>
          <w:rStyle w:val="a8"/>
          <w:color w:val="0D0D0D" w:themeColor="text1" w:themeTint="F2"/>
          <w:sz w:val="24"/>
          <w:szCs w:val="24"/>
        </w:rPr>
        <w:t>«Предоставление мест захоронения (</w:t>
      </w:r>
      <w:proofErr w:type="spellStart"/>
      <w:r>
        <w:rPr>
          <w:rStyle w:val="a8"/>
          <w:color w:val="0D0D0D" w:themeColor="text1" w:themeTint="F2"/>
          <w:sz w:val="24"/>
          <w:szCs w:val="24"/>
        </w:rPr>
        <w:t>подзахоронения</w:t>
      </w:r>
      <w:proofErr w:type="spellEnd"/>
      <w:r>
        <w:rPr>
          <w:rStyle w:val="a8"/>
          <w:color w:val="0D0D0D" w:themeColor="text1" w:themeTint="F2"/>
          <w:sz w:val="24"/>
          <w:szCs w:val="24"/>
        </w:rPr>
        <w:t xml:space="preserve">) </w:t>
      </w: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8"/>
          <w:color w:val="0D0D0D" w:themeColor="text1" w:themeTint="F2"/>
          <w:sz w:val="24"/>
          <w:szCs w:val="24"/>
        </w:rPr>
        <w:t>на кладбищах муниципального образования»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</w:p>
    <w:p w:rsidR="001A4952" w:rsidRDefault="001A4952" w:rsidP="001A49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 (с изменениями и дополнениями), Уставом Перелюбского муниципального образования Перелюбского муниципального района Саратовской области, администрация Перелюбского муниципального образования</w:t>
      </w: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 С Т А Н О В Л Я Е Т :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</w:t>
      </w:r>
      <w:r>
        <w:rPr>
          <w:rFonts w:ascii="Times New Roman" w:eastAsia="Times New Roman CYR" w:hAnsi="Times New Roman" w:cs="Times New Roman"/>
          <w:color w:val="0D0D0D" w:themeColor="text1" w:themeTint="F2"/>
          <w:sz w:val="24"/>
          <w:szCs w:val="24"/>
        </w:rPr>
        <w:t xml:space="preserve">Внести в  постановление администрации Перелюбского муниципального образования  от  29.06.2012 года  № 85 « 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Об утверждении административного регламента по предоставлению муниципальной услуги  </w:t>
      </w:r>
      <w:r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«Предоставление мест захоронения (</w:t>
      </w:r>
      <w:proofErr w:type="spellStart"/>
      <w:r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подзахоронения</w:t>
      </w:r>
      <w:proofErr w:type="spellEnd"/>
      <w:r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)  на кладбищах муниципального образования»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b/>
          <w:color w:val="0D0D0D" w:themeColor="text1" w:themeTint="F2"/>
          <w:sz w:val="24"/>
          <w:szCs w:val="24"/>
        </w:rPr>
        <w:t>следующие изменения и дополнения:</w:t>
      </w:r>
    </w:p>
    <w:p w:rsidR="001A4952" w:rsidRDefault="001A4952" w:rsidP="001A4952">
      <w:pPr>
        <w:spacing w:after="0" w:line="240" w:lineRule="auto"/>
        <w:ind w:firstLine="709"/>
        <w:jc w:val="both"/>
        <w:rPr>
          <w:rStyle w:val="a8"/>
        </w:rPr>
      </w:pPr>
      <w:r>
        <w:rPr>
          <w:rStyle w:val="a8"/>
          <w:color w:val="0D0D0D" w:themeColor="text1" w:themeTint="F2"/>
          <w:sz w:val="24"/>
          <w:szCs w:val="24"/>
        </w:rPr>
        <w:t>1.1. Административный регламент  по предоставлению муниципальной услуги «Предоставление мест захоронения (</w:t>
      </w:r>
      <w:proofErr w:type="spellStart"/>
      <w:r>
        <w:rPr>
          <w:rStyle w:val="a8"/>
          <w:color w:val="0D0D0D" w:themeColor="text1" w:themeTint="F2"/>
          <w:sz w:val="24"/>
          <w:szCs w:val="24"/>
        </w:rPr>
        <w:t>подзахоронения</w:t>
      </w:r>
      <w:proofErr w:type="spellEnd"/>
      <w:r>
        <w:rPr>
          <w:rStyle w:val="a8"/>
          <w:color w:val="0D0D0D" w:themeColor="text1" w:themeTint="F2"/>
          <w:sz w:val="24"/>
          <w:szCs w:val="24"/>
        </w:rPr>
        <w:t>) на кладбищах муниципального образования»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изложить в новой редакции согласно приложению</w:t>
      </w:r>
      <w:proofErr w:type="gramStart"/>
      <w:r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proofErr w:type="gramEnd"/>
      <w:r>
        <w:rPr>
          <w:rStyle w:val="a8"/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1A4952" w:rsidRDefault="001A4952" w:rsidP="001A4952">
      <w:pPr>
        <w:pStyle w:val="western"/>
        <w:spacing w:before="0" w:beforeAutospacing="0" w:after="0" w:afterAutospacing="0"/>
        <w:ind w:firstLine="709"/>
        <w:jc w:val="both"/>
      </w:pPr>
      <w:r>
        <w:rPr>
          <w:color w:val="0D0D0D" w:themeColor="text1" w:themeTint="F2"/>
        </w:rPr>
        <w:t>2. Разместить, настоящее постановление на сайте администрации Перелюбского муниципального образования  Перелюбского муниципального района</w:t>
      </w:r>
      <w:r>
        <w:rPr>
          <w:i/>
          <w:iCs/>
          <w:color w:val="0D0D0D" w:themeColor="text1" w:themeTint="F2"/>
        </w:rPr>
        <w:t xml:space="preserve"> </w:t>
      </w:r>
      <w:hyperlink r:id="rId5" w:history="1">
        <w:r>
          <w:rPr>
            <w:rStyle w:val="a3"/>
            <w:rFonts w:eastAsiaTheme="minorEastAsia"/>
            <w:color w:val="0D0D0D" w:themeColor="text1" w:themeTint="F2"/>
            <w:lang w:val="en-US"/>
          </w:rPr>
          <w:t>http</w:t>
        </w:r>
        <w:r>
          <w:rPr>
            <w:rStyle w:val="a3"/>
            <w:rFonts w:eastAsiaTheme="minorEastAsia"/>
            <w:color w:val="0D0D0D" w:themeColor="text1" w:themeTint="F2"/>
          </w:rPr>
          <w:t>://</w:t>
        </w:r>
        <w:proofErr w:type="spellStart"/>
        <w:r>
          <w:rPr>
            <w:rStyle w:val="a3"/>
            <w:rFonts w:eastAsiaTheme="minorEastAsia"/>
            <w:color w:val="0D0D0D" w:themeColor="text1" w:themeTint="F2"/>
            <w:lang w:val="en-US"/>
          </w:rPr>
          <w:t>sperelyub</w:t>
        </w:r>
        <w:proofErr w:type="spellEnd"/>
        <w:r>
          <w:rPr>
            <w:rStyle w:val="a3"/>
            <w:rFonts w:eastAsiaTheme="minorEastAsia"/>
            <w:color w:val="0D0D0D" w:themeColor="text1" w:themeTint="F2"/>
          </w:rPr>
          <w:t>.</w:t>
        </w:r>
        <w:proofErr w:type="spellStart"/>
        <w:r>
          <w:rPr>
            <w:rStyle w:val="a3"/>
            <w:rFonts w:eastAsiaTheme="minorEastAsia"/>
            <w:color w:val="0D0D0D" w:themeColor="text1" w:themeTint="F2"/>
            <w:lang w:val="en-US"/>
          </w:rPr>
          <w:t>sarmo</w:t>
        </w:r>
        <w:proofErr w:type="spellEnd"/>
        <w:r>
          <w:rPr>
            <w:rStyle w:val="a3"/>
            <w:rFonts w:eastAsiaTheme="minorEastAsia"/>
            <w:color w:val="0D0D0D" w:themeColor="text1" w:themeTint="F2"/>
          </w:rPr>
          <w:t>.</w:t>
        </w:r>
        <w:proofErr w:type="spellStart"/>
        <w:r>
          <w:rPr>
            <w:rStyle w:val="a3"/>
            <w:rFonts w:eastAsiaTheme="minorEastAsia"/>
            <w:color w:val="0D0D0D" w:themeColor="text1" w:themeTint="F2"/>
            <w:lang w:val="en-US"/>
          </w:rPr>
          <w:t>ru</w:t>
        </w:r>
        <w:proofErr w:type="spellEnd"/>
      </w:hyperlink>
      <w:r>
        <w:rPr>
          <w:color w:val="0D0D0D" w:themeColor="text1" w:themeTint="F2"/>
        </w:rPr>
        <w:t>.</w:t>
      </w:r>
    </w:p>
    <w:p w:rsidR="001A4952" w:rsidRDefault="001A4952" w:rsidP="001A4952">
      <w:pPr>
        <w:pStyle w:val="western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3. Настоящее постановление вступает в силу после его официального обнародования.</w:t>
      </w:r>
    </w:p>
    <w:p w:rsidR="001A4952" w:rsidRDefault="001A4952" w:rsidP="001A4952">
      <w:pPr>
        <w:pStyle w:val="western"/>
        <w:spacing w:before="0" w:beforeAutospacing="0" w:after="0" w:afterAutospacing="0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4. </w:t>
      </w:r>
      <w:proofErr w:type="gramStart"/>
      <w:r>
        <w:rPr>
          <w:color w:val="0D0D0D" w:themeColor="text1" w:themeTint="F2"/>
        </w:rPr>
        <w:t>Контроль за</w:t>
      </w:r>
      <w:proofErr w:type="gramEnd"/>
      <w:r>
        <w:rPr>
          <w:color w:val="0D0D0D" w:themeColor="text1" w:themeTint="F2"/>
        </w:rPr>
        <w:t xml:space="preserve"> исполнением настоящего постановления оставляю за собой.</w:t>
      </w:r>
    </w:p>
    <w:p w:rsidR="001A4952" w:rsidRDefault="001A4952" w:rsidP="001A4952">
      <w:pPr>
        <w:rPr>
          <w:color w:val="0D0D0D" w:themeColor="text1" w:themeTint="F2"/>
          <w:sz w:val="24"/>
          <w:szCs w:val="24"/>
        </w:rPr>
      </w:pPr>
    </w:p>
    <w:p w:rsidR="001A4952" w:rsidRDefault="001A4952" w:rsidP="001A4952">
      <w:pPr>
        <w:rPr>
          <w:color w:val="0D0D0D" w:themeColor="text1" w:themeTint="F2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Глава  администрации Перелюбского</w:t>
      </w: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образования                                              А.В. Гончаров</w:t>
      </w:r>
    </w:p>
    <w:p w:rsidR="001A4952" w:rsidRDefault="001A4952" w:rsidP="001A4952">
      <w:pPr>
        <w:pStyle w:val="a7"/>
        <w:spacing w:after="0" w:line="240" w:lineRule="auto"/>
        <w:ind w:left="50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1  </w:t>
      </w:r>
    </w:p>
    <w:p w:rsidR="001A4952" w:rsidRDefault="001A4952" w:rsidP="001A4952">
      <w:pPr>
        <w:pStyle w:val="a7"/>
        <w:spacing w:after="0" w:line="240" w:lineRule="auto"/>
        <w:ind w:left="50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 постановлению  администрации</w:t>
      </w:r>
    </w:p>
    <w:p w:rsidR="001A4952" w:rsidRDefault="001A4952" w:rsidP="001A4952">
      <w:pPr>
        <w:pStyle w:val="a7"/>
        <w:spacing w:after="0" w:line="240" w:lineRule="auto"/>
        <w:ind w:left="50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Перелюбского</w:t>
      </w:r>
    </w:p>
    <w:p w:rsidR="001A4952" w:rsidRDefault="001A4952" w:rsidP="001A4952">
      <w:pPr>
        <w:pStyle w:val="a7"/>
        <w:spacing w:after="0" w:line="240" w:lineRule="auto"/>
        <w:ind w:left="50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1A4952" w:rsidRDefault="001A4952" w:rsidP="001A4952">
      <w:pPr>
        <w:pStyle w:val="a7"/>
        <w:spacing w:after="0" w:line="240" w:lineRule="auto"/>
        <w:ind w:left="50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№  138 от 20 ноября 2015 года</w:t>
      </w: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A4952" w:rsidRDefault="001A4952" w:rsidP="001A49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4952" w:rsidRDefault="001A4952" w:rsidP="001A4952">
      <w:pPr>
        <w:spacing w:after="0" w:line="240" w:lineRule="auto"/>
        <w:jc w:val="center"/>
        <w:rPr>
          <w:rStyle w:val="a8"/>
          <w:b w:val="0"/>
        </w:rPr>
      </w:pPr>
      <w:r>
        <w:rPr>
          <w:rStyle w:val="a8"/>
          <w:sz w:val="24"/>
          <w:szCs w:val="24"/>
        </w:rPr>
        <w:t>Административный  регламент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sz w:val="24"/>
          <w:szCs w:val="24"/>
        </w:rPr>
        <w:t>«Предоставление мест захоронения (</w:t>
      </w:r>
      <w:proofErr w:type="spellStart"/>
      <w:r>
        <w:rPr>
          <w:rStyle w:val="a8"/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>
        <w:rPr>
          <w:rStyle w:val="a8"/>
          <w:rFonts w:ascii="Times New Roman" w:hAnsi="Times New Roman" w:cs="Times New Roman"/>
          <w:sz w:val="24"/>
          <w:szCs w:val="24"/>
        </w:rPr>
        <w:t>) на кладбищах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A4952" w:rsidRDefault="001A4952" w:rsidP="001A495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A4952" w:rsidRDefault="001A4952" w:rsidP="001A4952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>1.1. Предмет регулирования административного регламента предоставления муниципальной услуги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Административный регламент предоставления муниципальной услуги  «</w:t>
      </w:r>
      <w:r>
        <w:rPr>
          <w:rStyle w:val="a8"/>
          <w:rFonts w:ascii="Times New Roman" w:hAnsi="Times New Roman" w:cs="Times New Roman"/>
          <w:sz w:val="24"/>
          <w:szCs w:val="24"/>
        </w:rPr>
        <w:t>Предоставление мест захоронения (</w:t>
      </w:r>
      <w:proofErr w:type="spellStart"/>
      <w:r>
        <w:rPr>
          <w:rStyle w:val="a8"/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>
        <w:rPr>
          <w:rStyle w:val="a8"/>
          <w:rFonts w:ascii="Times New Roman" w:hAnsi="Times New Roman" w:cs="Times New Roman"/>
          <w:sz w:val="24"/>
          <w:szCs w:val="24"/>
        </w:rPr>
        <w:t>) на кладбищах муниципального образования»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административный регламент) разработан в  целях повышения качества предоставления и доступности указанной  услуги, создания комфортных условий для ее получения, определяет порядок и стандарт предоставления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и последовательность действий получателя муниципальной услуги (заявителя) при предоставлении муниципальной , в т.ч. особенности выполнения административных процедур в электронной форме.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Лица, 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>имеющие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 на получение муниципальной услуги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Получателем муниципальной услуги, в отношении которой разработан настоящий регламент, является физическое лицо, принявшее на себя обязательства по захоронению при условии: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умерший на момент смерти был постоянно зарегистрирован на территории сельского поселения;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родственники умершего гражданина уже захоронены на кладбищах муниципального образования;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есть завещание умершего гражданина с волеизъявлением о захоронении его на одном из сельских кладбищ муниципального образования.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1.3.1. </w:t>
      </w:r>
      <w:r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обеспечивается  служащими Администрации.</w:t>
      </w:r>
    </w:p>
    <w:p w:rsidR="001A4952" w:rsidRDefault="001A4952" w:rsidP="001A495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Прием заявлений и документов, связанных с предоставлением муниципальной услуги, осуществляется в Администрации в соответствии со следующим графиком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9"/>
        <w:gridCol w:w="4602"/>
      </w:tblGrid>
      <w:tr w:rsidR="001A4952" w:rsidTr="001A4952">
        <w:trPr>
          <w:trHeight w:val="525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52" w:rsidRDefault="001A495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 xml:space="preserve">Понедельник –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52" w:rsidRDefault="001A495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8:00-17.00</w:t>
            </w:r>
          </w:p>
        </w:tc>
      </w:tr>
      <w:tr w:rsidR="001A4952" w:rsidTr="001A4952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52" w:rsidRDefault="001A495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Обед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52" w:rsidRDefault="001A495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12.00 - 14.00</w:t>
            </w:r>
          </w:p>
        </w:tc>
      </w:tr>
      <w:tr w:rsidR="001A4952" w:rsidTr="001A4952"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52" w:rsidRDefault="001A495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Суббота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>, воскресенье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52" w:rsidRDefault="001A495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 w:eastAsia="en-US"/>
              </w:rPr>
              <w:t>выходной день</w:t>
            </w:r>
          </w:p>
        </w:tc>
      </w:tr>
    </w:tbl>
    <w:p w:rsidR="001A4952" w:rsidRDefault="001A4952" w:rsidP="001A4952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1A4952" w:rsidRDefault="001A4952" w:rsidP="001A4952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1.3.3. Место нахождения Администрации: Саратовская </w:t>
      </w:r>
      <w:proofErr w:type="spellStart"/>
      <w:r>
        <w:rPr>
          <w:rFonts w:ascii="Times New Roman" w:hAnsi="Times New Roman"/>
          <w:sz w:val="24"/>
          <w:szCs w:val="24"/>
        </w:rPr>
        <w:t>область,</w:t>
      </w:r>
      <w:del w:id="0" w:author="user" w:date="2015-03-23T10:14:00Z">
        <w:r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>Перелюбский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район, с. Перелюб, ул. Ленина, 75</w:t>
      </w:r>
    </w:p>
    <w:p w:rsidR="001A4952" w:rsidRDefault="001A4952" w:rsidP="001A4952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1.3.4. Почтовый адрес: 413753,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Перелюбский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район, с. Перелюб, ул. Ленина, 75</w:t>
      </w:r>
    </w:p>
    <w:p w:rsidR="001A4952" w:rsidRDefault="001A4952" w:rsidP="001A4952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perelubMO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1A4952" w:rsidRDefault="001A4952" w:rsidP="001A4952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1.3.5. Справочные телефоны: (884575) 21-5-89,  (факс 21-5-83). </w:t>
      </w:r>
    </w:p>
    <w:p w:rsidR="001A4952" w:rsidRDefault="001A4952" w:rsidP="001A4952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1.3.6. Официальный сайт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информационно</w:t>
      </w:r>
    </w:p>
    <w:p w:rsidR="001A4952" w:rsidRDefault="001A4952" w:rsidP="001A4952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телекоммуникационной сети «Интернет» (далее – сеть Интернет):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//</w:t>
      </w:r>
    </w:p>
    <w:p w:rsidR="001A4952" w:rsidRDefault="001A4952" w:rsidP="001A4952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sperelyub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sarmo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1A4952" w:rsidRDefault="001A4952" w:rsidP="001A4952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1.3.7. </w:t>
      </w:r>
      <w:r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1A4952" w:rsidRDefault="001A4952" w:rsidP="001A4952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 Администрации. На информационных стендах размещается</w:t>
      </w:r>
    </w:p>
    <w:p w:rsidR="001A4952" w:rsidRDefault="001A4952" w:rsidP="001A4952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следующая обязательная информация: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почтовый адрес Администрации;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адрес официального сайта Администрации в сети Интернет;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справочные номера телефонов, ответственных за предоставление муниципальной услуги;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график работы управления Администрации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за предоставление муниципальной услуги;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выдержки из правовых актов, содержащих нормы, регулирующие деятельность по предоставлению  муниципальной услуги;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услуги.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1.3.7.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работы.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1.3.8. При поступлении телефонного звонка сотрудник, ответственный за предоставление муниципальной услуги, обязан сообщить (при необходимости) график приема заявителей, точный почтовый адрес Администрации, способ проезда к ней, требования к письменному запросу заявителей о предоставлении информации о порядке предоставления муниципальной услуги.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1.3.9. При ответах на телефонные звонки и устные обращения сотрудники Администрации, ответственные за предоставление муниципальной услуги, обязаны предоставлять информацию по следующим вопросам: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входящих номерах, под которыми зарегистрированы в системе делопроизводства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поступившие документы;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перечне документов, необходимых для получения муниципальной услуги;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сроках рассмотрения документов;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сроках предоставления муниципальной услуги;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 месте размещения на официальном сайте Администрации в сети Интернет информации по вопросам предоставления муниципальной услуги.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1.3.10. При общении с гражданами (по телефону или лично) сотрудники Администрации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1.3.11. Информация о приеме граждан размещается на информационных стендах Администрации, а также на официальном сайте Администрации.  </w:t>
      </w:r>
    </w:p>
    <w:p w:rsidR="001A4952" w:rsidRDefault="001A4952" w:rsidP="001A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8"/>
          <w:sz w:val="24"/>
          <w:szCs w:val="24"/>
          <w:lang w:val="en-US"/>
        </w:rPr>
        <w:t>II</w:t>
      </w:r>
      <w:r>
        <w:rPr>
          <w:rStyle w:val="a8"/>
          <w:sz w:val="24"/>
          <w:szCs w:val="24"/>
        </w:rPr>
        <w:t>. Стандарт предоставления муниципальной услуги</w:t>
      </w:r>
    </w:p>
    <w:p w:rsidR="001A4952" w:rsidRDefault="001A4952" w:rsidP="001A495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 «Предоставление мест захоронения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кладбищах муниципального образования».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предоставляющего муниципальную услугу: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Перелюбского муниципального образования Перелюбского муниципального района Саратовской области. Заявление о предоставлении муниципальной услуги  может быть подано через многофункциональный центр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 (далее  - МФЦ)  в случае, если между Администрацией    и  МФЦ  будет заключено соглашение о взаимодействии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места на кладбищах сельского муниципального образования для захоронения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A4952" w:rsidRDefault="001A4952" w:rsidP="001A49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Срок предоставления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обращения заявителя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–ф</w:t>
      </w:r>
      <w:proofErr w:type="gramEnd"/>
      <w:r>
        <w:rPr>
          <w:rFonts w:ascii="Times New Roman" w:hAnsi="Times New Roman" w:cs="Times New Roman"/>
          <w:sz w:val="24"/>
          <w:szCs w:val="24"/>
        </w:rPr>
        <w:t>изического лица, принявшего на себя обязательства по захоронению умершего.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Правовые основания для предоставления муниципальной услуги:</w:t>
      </w:r>
    </w:p>
    <w:p w:rsidR="001A4952" w:rsidRDefault="001A4952" w:rsidP="001A4952">
      <w:pPr>
        <w:pStyle w:val="a4"/>
        <w:spacing w:after="0"/>
        <w:ind w:firstLine="720"/>
        <w:jc w:val="both"/>
        <w:rPr>
          <w:bCs/>
        </w:rPr>
      </w:pPr>
      <w:r>
        <w:rPr>
          <w:bCs/>
        </w:rPr>
        <w:t xml:space="preserve">2.5.1. Предоставление муниципальной услуги осуществляется в соответствии </w:t>
      </w:r>
      <w:proofErr w:type="gramStart"/>
      <w:r>
        <w:rPr>
          <w:bCs/>
        </w:rPr>
        <w:t>с</w:t>
      </w:r>
      <w:proofErr w:type="gramEnd"/>
      <w:r>
        <w:rPr>
          <w:bCs/>
        </w:rPr>
        <w:t>: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6.10.2011 г. № 131-ФЗ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- Федеральным законом от 27.07.2010 г. № 210-ФЗ «Об организации предоставления государственных и муниципальных услуг»;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- Положением об организации ритуальных услуг и содержания мест захоронения на территории Перелюбского муниципального образования;</w:t>
      </w:r>
    </w:p>
    <w:p w:rsidR="001A4952" w:rsidRDefault="001A4952" w:rsidP="001A4952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постановлением   Администрации Перелюбского   муниципального   образования  Перелюбского муниципального района Саратовской области от 26.06.2012 № 72 «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разработки и утверждения 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административных регламентов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предоставления муниципальных услуг»;</w:t>
      </w:r>
    </w:p>
    <w:p w:rsidR="001A4952" w:rsidRDefault="001A4952" w:rsidP="001A495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 Перелюбского муниципального образования,</w:t>
      </w:r>
    </w:p>
    <w:p w:rsidR="001A4952" w:rsidRDefault="001A4952" w:rsidP="001A495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настоящим административным регламентом.</w:t>
      </w:r>
    </w:p>
    <w:p w:rsidR="001A4952" w:rsidRDefault="001A4952" w:rsidP="001A495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A4952" w:rsidRDefault="001A4952" w:rsidP="001A4952">
      <w:pPr>
        <w:tabs>
          <w:tab w:val="left" w:pos="993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2.6.1. </w:t>
      </w: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Российской Федерации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предоставления: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заявителя (заявитель должен при себе иметь подлинник такого документа для сверки);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медицинское свидетельство о смерти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смерти, выданное органами ЗАГС (копия и подлинник для сверки).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копии документов, подтверждающих родственные связи с умершим гражданином, который уже захоронен на сельском кладбище муниципального образования, с предоставлением подлинников этих документов для сверк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</w:t>
      </w:r>
      <w:r>
        <w:rPr>
          <w:rFonts w:ascii="Times New Roman" w:hAnsi="Times New Roman" w:cs="Times New Roman"/>
          <w:b/>
          <w:sz w:val="24"/>
          <w:szCs w:val="24"/>
        </w:rPr>
        <w:t>Для предоставления места для родственного захоронения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заявитель - лицо, принявшее на себя обязанность осуществить погребение умершего, заполняет заявление в соответствии с (приложением № 1, № 3) к регламенту, либо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(приложение № 4). При захоронении урны с прахом прилагается копия справки о кремации с приложением подлинника для сверки.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 заявителя, в том числе в электронной форме, подлежит обязательной регистрации в течение одного рабочего дня со дня поступления в Администрацию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2.6.5.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государственных и иных органов, участвующих в предоставлении государственных и муниципальных услуг и которые заявитель праве представить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случае возникновения необходимости получения дополнительных документов, не указанных в п.2.6.1. настоящего административного регламента, то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если заявитель  не представил указанные документы самостоятельно.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в случае необходимости могут быть необходимы для предоставления данной услуги, не является основанием для отказа в предоставлении услуги.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 предоставление  органом или  организацией  по межведомственному  запросу  необходимых документов и информации  не может   являться основанием  для отказа в предоставлении  муниципальной услуги.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2)Администрация Перелюбского муниципального  не вправе требовать от заявителя:</w:t>
      </w:r>
      <w:proofErr w:type="gramEnd"/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документов и информации, которые находятся в распоряжении органов, предоставляющих муниципальные услуги,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Тексты документов должны быть написаны разборчиво, не должны быть исполнены карандашом, и иметь серьезных повреждений, наличие которых не позволит однозначно истолковать их содержание. В документах не должно быть приписок, зачеркнутых слов и иных не оговоренных в них исправлений.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Администрация  отказывает в приеме и рассмотрении документов в случае  ненадлежащего  оформления  заявления  (при отсутствии сведений о заявителе,  подписи заявителя, обращение с  заявлением  лица, не относящегося к категории заявителей, несоответствии заявления  форме, установленной  настоящим административным регламентом, несовпадение адресов), несоответствия приложенных документов к заявлению документов  документам, указанным в заявлении.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2.8.1. умерший гражданин не был постоянно зарегистрирован на территории муниципального образования;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 отсутствие родственных захоронений на сельских кладбищах муниципального образования;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2.8.3. отсутствие завещания с волеизъявлением умершего о его захоронении на сельском кладбище муниципального образования;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платы, взимаемой за предоставление муниципальной услуги: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Предоставление места для захоронения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осуществляется на бесплатной основе. 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услуг: 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2.10.1.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заявления о предоставлении муниципальной услуги - 15 минут; 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2.10.2. Максимальный срок ожидания при получении результата предоставления услуги - 15 минут. 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 Срок регистрации запроса заявителя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 в день обращения заявителя.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 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2.12.1. Предоставление муниципальных услуг осуществляется в администрации 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В местах предоставления муниципальной услуги предусматривается оборудование доступных мест общего пользования (зала ожидания).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2.12.4. Прием документов, их выдача осуществляются в  администрации  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Перелюбского  муниципального образования.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2.12.5.</w:t>
      </w:r>
      <w:r>
        <w:rPr>
          <w:rFonts w:ascii="Times New Roman" w:hAnsi="Times New Roman" w:cs="Times New Roman"/>
          <w:sz w:val="24"/>
          <w:szCs w:val="24"/>
        </w:rPr>
        <w:t xml:space="preserve"> В помещении, для предоставления муниципальной услуги, рядом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входом должна быть размещена информационная табличка (вывеска), содержащая следующую информацию:</w:t>
      </w:r>
    </w:p>
    <w:p w:rsidR="001A4952" w:rsidRDefault="001A4952" w:rsidP="001A495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1A4952" w:rsidRDefault="001A4952" w:rsidP="001A495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юридический адрес администрации поселения и многофункционального центра;</w:t>
      </w:r>
    </w:p>
    <w:p w:rsidR="001A4952" w:rsidRDefault="001A4952" w:rsidP="001A495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1A4952" w:rsidRDefault="001A4952" w:rsidP="001A495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телефонов для справок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центра;</w:t>
      </w:r>
    </w:p>
    <w:p w:rsidR="001A4952" w:rsidRDefault="001A4952" w:rsidP="001A495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официальных сайтов администрации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центра.</w:t>
      </w:r>
    </w:p>
    <w:p w:rsidR="001A4952" w:rsidRDefault="001A4952" w:rsidP="001A495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государственных и муниципальных услуг:</w:t>
      </w:r>
    </w:p>
    <w:p w:rsidR="001A4952" w:rsidRDefault="001A4952" w:rsidP="001A495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2.13.1. Доступность муниципальной услуги характеризуется следующими показателями:</w:t>
      </w:r>
    </w:p>
    <w:p w:rsidR="001A4952" w:rsidRDefault="001A4952" w:rsidP="001A495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обращений по предоставлению муниципальной услуги «Предоставление мест захоронения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кладбищах муниципального образования» осуществляется ежедневно, с понедельника по пятницу, с 8.00 до 17.00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A4952" w:rsidRDefault="001A4952" w:rsidP="001A495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территории муниципального образования расположены 4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кладбища.</w:t>
      </w:r>
    </w:p>
    <w:p w:rsidR="001A4952" w:rsidRDefault="001A4952" w:rsidP="001A495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 Качество муниципальной услуги характеризуется следующим показателем:</w:t>
      </w:r>
    </w:p>
    <w:p w:rsidR="001A4952" w:rsidRDefault="001A4952" w:rsidP="001A495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услуги в установленные сроки;</w:t>
      </w:r>
    </w:p>
    <w:p w:rsidR="001A4952" w:rsidRDefault="001A4952" w:rsidP="001A495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жалоб от получателя услуги.</w:t>
      </w:r>
    </w:p>
    <w:p w:rsidR="001A4952" w:rsidRDefault="001A4952" w:rsidP="001A495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2.14.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2.14.1.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Заявители помимо подачи заявления и документов в администрацию и МФЦ, для предоставления муниципальной услуги, 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-2"/>
          <w:sz w:val="24"/>
          <w:szCs w:val="24"/>
        </w:rPr>
        <w:t xml:space="preserve">2.14.2.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б) представления заявления о предоставлении муниципальной услуги в электронном виде; 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в) осуществления мониторинга хода предоставления муниципальной услуги;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г) получения результата муниципальной услуги.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2.14.3. Инвалидам, участникам Великой Отечественной войны обеспечивается возможность подать заявление на предоставление муниципальной услуги вне очереди.</w:t>
      </w:r>
    </w:p>
    <w:p w:rsidR="001A4952" w:rsidRDefault="001A4952" w:rsidP="001A495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электронной форме указанная услуга не может быть представлена.</w:t>
      </w:r>
    </w:p>
    <w:p w:rsidR="001A4952" w:rsidRDefault="001A4952" w:rsidP="001A495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Style w:val="a8"/>
          <w:color w:val="FF0000"/>
        </w:rPr>
      </w:pPr>
    </w:p>
    <w:p w:rsidR="001A4952" w:rsidRDefault="001A4952" w:rsidP="001A4952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8"/>
          <w:sz w:val="24"/>
          <w:szCs w:val="24"/>
          <w:lang w:val="en-US"/>
        </w:rPr>
        <w:t>III</w:t>
      </w:r>
      <w:r>
        <w:rPr>
          <w:rStyle w:val="a8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1A4952" w:rsidRDefault="001A4952" w:rsidP="001A4952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Последовательность административных действий (процедур)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 и регистрация заявления о предоставлении муниципальной услуги; 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 документов, соответствия требованиям, предъявляемым к документам; 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заявления и принятых документов;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разрешения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захоронение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№3 к настоящему Административному регламенту.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Прием и регистрация заявления о предоставлении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A4952" w:rsidRDefault="001A4952" w:rsidP="001A4952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Основанием для начала предоставления муниципальной услуги является предоставление комплекта документов, предусмотренных настоящим Административным регламентом, направленных заявителем по почте или доставленных в Администрацию Перелюбского муниципального образования.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Перелюбского муниципального образования: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личность.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иксирует получение документов путем внесения регистрационной записи в журнал регистрации заявлений.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Передаёт Главе администрации Перелюбского муниципального образования все документы в день их поступления.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документов осуществляется специалистом в день поступления документов.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максимальный срок приема документов от физических лиц не должен превышать 10 минут.</w:t>
      </w:r>
    </w:p>
    <w:p w:rsidR="001A4952" w:rsidRDefault="001A4952" w:rsidP="001A49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от юридических лиц не должен превышать 15 минут.</w:t>
      </w:r>
    </w:p>
    <w:p w:rsidR="001A4952" w:rsidRDefault="001A4952" w:rsidP="001A495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Проверка документов, соответствия требованиям, предъявляемым к документам</w:t>
      </w:r>
    </w:p>
    <w:p w:rsidR="001A4952" w:rsidRDefault="001A4952" w:rsidP="001A495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3.3.1.Основанием для начала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правильность заполнения заявления является получение визы Главы администрации Перелюбского муниципального образования.</w:t>
      </w:r>
    </w:p>
    <w:p w:rsidR="001A4952" w:rsidRDefault="001A4952" w:rsidP="001A495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 за исполнение данной административной процедуры является специалист администрации Перелюбского муниципального образования, ответственный за предоставление муниципальной услуги.</w:t>
      </w:r>
    </w:p>
    <w:p w:rsidR="001A4952" w:rsidRDefault="001A4952" w:rsidP="001A495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исполнения данной административной процедуры (</w:t>
      </w: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места принимается в день обращения заявителя  не позднее одного дня до дня погребения)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1 рабочего дня.</w:t>
      </w:r>
    </w:p>
    <w:p w:rsidR="001A4952" w:rsidRDefault="001A4952" w:rsidP="001A495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 Перелюбского муниципального образования, ответственный за предоставление муниципальной услуги: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проверяет соответствие заявления требованиям, установленным пунктом 2.6.настоящего административного регламента, путем сопоставления представленного заявителем заявления с требованиями к его оформлению.</w:t>
      </w:r>
    </w:p>
    <w:p w:rsidR="001A4952" w:rsidRDefault="001A4952" w:rsidP="001A4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случае не соответствия заявления требованиям, установленным пунктом 2.6 Административного регламента, специалист администрации Перелюбского муниципального образования, ответственный за предоставление муниципальной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 Перелюбского муниципального образования.</w:t>
      </w:r>
      <w:proofErr w:type="gramEnd"/>
    </w:p>
    <w:p w:rsidR="001A4952" w:rsidRDefault="001A4952" w:rsidP="001A495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Рассмотрение заявления и принятых документов.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1A4952" w:rsidRDefault="001A4952" w:rsidP="001A495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Перелюбского муниципального образования рассматривает уведомление об отказе и подписывает уведомление об отказе в предоставлении муниципальной услуги.</w:t>
      </w:r>
    </w:p>
    <w:p w:rsidR="001A4952" w:rsidRDefault="001A4952" w:rsidP="001A495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 Перелюбского муниципального образования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1A4952" w:rsidRDefault="001A4952" w:rsidP="001A495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отсутствия в заявлении оснований для отказа в предоставлении муниципальной услуги специалист администрации Перелюбского муниципального образования, ответственный за предоставление муниципальной услуги, готовит разрешение на захоронение и направляет его на подпись Главе администрации муниципального образования.</w:t>
      </w:r>
    </w:p>
    <w:p w:rsidR="001A4952" w:rsidRDefault="001A4952" w:rsidP="001A495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Результат исполнения административной процедуры является подписание Главой администрации Перелюбского муниципального образования разрешение на захоронение </w:t>
      </w:r>
      <w:r>
        <w:rPr>
          <w:rFonts w:ascii="Times New Roman" w:hAnsi="Times New Roman" w:cs="Times New Roman"/>
          <w:sz w:val="24"/>
          <w:szCs w:val="24"/>
        </w:rPr>
        <w:t>(приложение № 2, № 5).</w:t>
      </w:r>
    </w:p>
    <w:p w:rsidR="001A4952" w:rsidRDefault="001A4952" w:rsidP="001A495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bCs/>
          <w:sz w:val="24"/>
          <w:szCs w:val="24"/>
        </w:rPr>
        <w:t>Выдача документов или письма об отказе.</w:t>
      </w:r>
    </w:p>
    <w:p w:rsidR="001A4952" w:rsidRDefault="001A4952" w:rsidP="001A4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3.5.1.Основанием для начала данной административной процедуры является подписание Главой администрации Перелюбского муниципального образования разрешение на захоронение.</w:t>
      </w:r>
    </w:p>
    <w:p w:rsidR="001A4952" w:rsidRDefault="001A4952" w:rsidP="001A4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Ответственным за исполнение данной административной процедуры является специалист администрации Перелюбского муниципального образования, ответственный за предоставление муниципальной услуги.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время, затраченное на административную процедуру не должно превышать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рабочего дня.</w:t>
      </w:r>
    </w:p>
    <w:p w:rsidR="001A4952" w:rsidRDefault="001A4952" w:rsidP="001A4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952" w:rsidRDefault="001A4952" w:rsidP="001A495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sz w:val="24"/>
          <w:szCs w:val="24"/>
          <w:lang w:val="en-US"/>
        </w:rPr>
        <w:lastRenderedPageBreak/>
        <w:t>IV</w:t>
      </w:r>
      <w:r>
        <w:rPr>
          <w:rStyle w:val="a8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Формы контроля за исполнением</w:t>
      </w:r>
    </w:p>
    <w:p w:rsidR="001A4952" w:rsidRDefault="001A4952" w:rsidP="001A495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1A4952" w:rsidRDefault="001A4952" w:rsidP="001A495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возлагается на главу администрации муниципального образования.</w:t>
      </w:r>
    </w:p>
    <w:p w:rsidR="001A4952" w:rsidRDefault="001A4952" w:rsidP="001A495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Персональная ответственность за исполнение указанной муниципальной услуги закрепляется в должностной инструкции сотрудника администрации. </w:t>
      </w:r>
    </w:p>
    <w:p w:rsidR="001A4952" w:rsidRDefault="001A4952" w:rsidP="001A495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случае выявления нарушений прав заявителей осуществляется привлечение виновного лица к ответственности в соответствии с действующим законодательством.</w:t>
      </w:r>
    </w:p>
    <w:p w:rsidR="001A4952" w:rsidRDefault="001A4952" w:rsidP="001A4952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1A4952" w:rsidRDefault="001A4952" w:rsidP="001A495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вправе обжаловать действия (бездействие) и решения, принятые (осуществляемые) принятые в ходе предоставления муниципальной услуги органом местного самоуправления или должностным лицом, муниципальным служащим.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на действия (бездействие) должностных лиц подается в письменной форме на бумажном носителе, в электронной форме в орган, предоставляющий муниципальную услугу. Жалобы на решения, принятые главой администрации  Перелюбского МО Перелюбского муниципального района Саратовской области подаются в вышестоящий орган (при его наличии) либо в случае его отсутствия рассматриваются непосредственно главой администрацией  Перелюбского МО  Перелюбского муниципального района Саратовской области.</w:t>
      </w:r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lastRenderedPageBreak/>
        <w:t>«Единый портал государственных и муниципальных услуг (функций)»,  принята при личном приеме заявителя, а также передана через  МФЦ.</w:t>
      </w:r>
      <w:proofErr w:type="gramEnd"/>
    </w:p>
    <w:p w:rsidR="001A4952" w:rsidRDefault="001A4952" w:rsidP="001A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По результатам рассмотрения обращения жалобы Администрация  принимает одно из следующих решений: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  <w:proofErr w:type="gramEnd"/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Не позднее дня, следующего за днем принятия решения,  заявителю в письменной форме (по желанию в электронной форме) направляется мотивированный ответ о результатах рассмотрения жалобы. 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Заявитель вправе обжаловать решения по жалобе.</w:t>
      </w:r>
    </w:p>
    <w:p w:rsidR="001A4952" w:rsidRDefault="001A4952" w:rsidP="001A495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1A4952" w:rsidRDefault="001A4952" w:rsidP="001A4952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Основания для приостановления рассмотрения жалобы отсутствуют</w:t>
      </w: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1A4952" w:rsidRDefault="001A4952" w:rsidP="001A4952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 административному регламенту</w:t>
      </w:r>
    </w:p>
    <w:p w:rsidR="001A4952" w:rsidRDefault="001A4952" w:rsidP="001A4952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A4952" w:rsidRDefault="001A4952" w:rsidP="001A4952">
      <w:pPr>
        <w:keepNext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Перелюбского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52" w:rsidRDefault="001A4952" w:rsidP="001A4952">
      <w:pPr>
        <w:keepNext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Перелюбского муниципального</w:t>
      </w:r>
    </w:p>
    <w:p w:rsidR="001A4952" w:rsidRDefault="001A4952" w:rsidP="001A4952">
      <w:pPr>
        <w:keepNext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1A4952" w:rsidRDefault="001A4952" w:rsidP="001A4952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4952" w:rsidRDefault="001A4952" w:rsidP="001A4952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4952" w:rsidRDefault="001A4952" w:rsidP="001A4952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1A4952" w:rsidRDefault="001A4952" w:rsidP="001A4952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4952" w:rsidRDefault="001A4952" w:rsidP="001A4952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паспорт________  №    __________________</w:t>
      </w:r>
    </w:p>
    <w:p w:rsidR="001A4952" w:rsidRDefault="001A4952" w:rsidP="001A4952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место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</w:t>
      </w:r>
    </w:p>
    <w:p w:rsidR="001A4952" w:rsidRDefault="001A4952" w:rsidP="001A4952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4952" w:rsidRDefault="001A4952" w:rsidP="001A4952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дата рождения__________________________</w:t>
      </w:r>
    </w:p>
    <w:p w:rsidR="001A4952" w:rsidRDefault="001A4952" w:rsidP="001A4952">
      <w:pPr>
        <w:keepNext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адрес места жительства__________________</w:t>
      </w:r>
    </w:p>
    <w:p w:rsidR="001A4952" w:rsidRDefault="001A4952" w:rsidP="001A4952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4952" w:rsidRDefault="001A4952" w:rsidP="001A4952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1A4952" w:rsidRDefault="001A4952" w:rsidP="001A4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A4952" w:rsidRDefault="001A4952" w:rsidP="001A4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МЕСТА ДЛЯ ОДИНОЧНОГО ЗАХОРОНЕНИЯ</w:t>
      </w:r>
    </w:p>
    <w:p w:rsidR="001A4952" w:rsidRDefault="001A4952" w:rsidP="001A4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место для одиночного захоронения умершего ______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 Дата смети____________________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куда, на какое кладбище)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20___ г.   Подпись _____________________/_________________________/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(должность Ф.И.О.)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1A4952" w:rsidRDefault="001A4952" w:rsidP="001A4952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 административному регламенту</w:t>
      </w:r>
    </w:p>
    <w:p w:rsidR="001A4952" w:rsidRDefault="001A4952" w:rsidP="001A4952">
      <w:pPr>
        <w:spacing w:after="0"/>
        <w:rPr>
          <w:sz w:val="24"/>
          <w:szCs w:val="24"/>
        </w:rPr>
      </w:pPr>
    </w:p>
    <w:p w:rsidR="001A4952" w:rsidRDefault="001A4952" w:rsidP="001A4952">
      <w:pPr>
        <w:rPr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Перелюбского муниципального образования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Предоставить место для одиночного захоронения N________________ размером: 3,3  кв.  м  (2,2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1,5м)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 кладбища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201__ г.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главы  Перелюбского  муниципального образования __________________________________________________________________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1A4952" w:rsidRDefault="001A4952" w:rsidP="001A49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свидетельства о смерти (с приложением подлинника для сверки).</w:t>
      </w:r>
    </w:p>
    <w:p w:rsidR="001A4952" w:rsidRDefault="001A4952" w:rsidP="001A49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 N _______ кем и когда выдано: ________________________</w:t>
      </w:r>
    </w:p>
    <w:p w:rsidR="001A4952" w:rsidRDefault="001A4952" w:rsidP="001A49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4952" w:rsidRDefault="001A4952" w:rsidP="001A49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личность не установлена, копия документа, подтверждающего  согласие органов внутренних дел на погребение умершего (с приложением подлинника для сверки) __________________________________________________________________.</w:t>
      </w:r>
    </w:p>
    <w:p w:rsidR="001A4952" w:rsidRDefault="001A4952" w:rsidP="001A49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1A4952" w:rsidRDefault="001A4952" w:rsidP="001A49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 N ___________ кем и когда выдано: ____________________</w:t>
      </w:r>
    </w:p>
    <w:p w:rsidR="001A4952" w:rsidRDefault="001A4952" w:rsidP="001A49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4952" w:rsidRDefault="001A4952" w:rsidP="001A49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захоронении урны с прахом дополнительно  прилагается  копия  справки о кремации (с приложением подлинника для сверки). Серия _______ N ______ кем и когда  выдано:________________________________________</w:t>
      </w:r>
    </w:p>
    <w:p w:rsidR="001A4952" w:rsidRDefault="001A4952" w:rsidP="001A4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rPr>
          <w:sz w:val="24"/>
          <w:szCs w:val="24"/>
        </w:rPr>
      </w:pPr>
    </w:p>
    <w:p w:rsidR="001A4952" w:rsidRDefault="001A4952" w:rsidP="001A4952">
      <w:pPr>
        <w:jc w:val="both"/>
        <w:rPr>
          <w:rFonts w:ascii="Arial" w:hAnsi="Arial" w:cs="Arial"/>
          <w:sz w:val="24"/>
          <w:szCs w:val="24"/>
        </w:rPr>
      </w:pPr>
    </w:p>
    <w:p w:rsidR="001A4952" w:rsidRDefault="001A4952" w:rsidP="001A4952">
      <w:pPr>
        <w:jc w:val="both"/>
        <w:rPr>
          <w:rFonts w:ascii="Arial" w:hAnsi="Arial" w:cs="Arial"/>
          <w:sz w:val="24"/>
          <w:szCs w:val="24"/>
        </w:rPr>
      </w:pPr>
    </w:p>
    <w:p w:rsidR="001A4952" w:rsidRDefault="001A4952" w:rsidP="001A4952">
      <w:pPr>
        <w:jc w:val="both"/>
        <w:rPr>
          <w:rFonts w:ascii="Arial" w:hAnsi="Arial" w:cs="Arial"/>
          <w:sz w:val="24"/>
          <w:szCs w:val="24"/>
        </w:rPr>
      </w:pPr>
    </w:p>
    <w:p w:rsidR="001A4952" w:rsidRDefault="001A4952" w:rsidP="001A4952">
      <w:pPr>
        <w:jc w:val="both"/>
        <w:rPr>
          <w:rFonts w:ascii="Arial" w:hAnsi="Arial" w:cs="Arial"/>
          <w:sz w:val="24"/>
          <w:szCs w:val="24"/>
        </w:rPr>
      </w:pPr>
    </w:p>
    <w:p w:rsidR="001A4952" w:rsidRDefault="001A4952" w:rsidP="001A4952">
      <w:pPr>
        <w:jc w:val="both"/>
        <w:rPr>
          <w:rFonts w:ascii="Arial" w:hAnsi="Arial" w:cs="Arial"/>
          <w:sz w:val="24"/>
          <w:szCs w:val="24"/>
        </w:rPr>
      </w:pPr>
    </w:p>
    <w:p w:rsidR="001A4952" w:rsidRDefault="001A4952" w:rsidP="001A4952">
      <w:pPr>
        <w:jc w:val="both"/>
        <w:rPr>
          <w:rFonts w:ascii="Arial" w:hAnsi="Arial" w:cs="Arial"/>
          <w:sz w:val="24"/>
          <w:szCs w:val="24"/>
        </w:rPr>
      </w:pPr>
    </w:p>
    <w:p w:rsidR="001A4952" w:rsidRDefault="001A4952" w:rsidP="001A4952">
      <w:pPr>
        <w:keepNext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1A4952" w:rsidRDefault="001A4952" w:rsidP="001A4952">
      <w:pPr>
        <w:keepNext/>
        <w:spacing w:after="0"/>
        <w:ind w:firstLine="720"/>
        <w:jc w:val="right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 административному регламенту</w:t>
      </w:r>
    </w:p>
    <w:p w:rsidR="001A4952" w:rsidRDefault="001A4952" w:rsidP="001A4952">
      <w:pPr>
        <w:outlineLvl w:val="1"/>
        <w:rPr>
          <w:sz w:val="24"/>
          <w:szCs w:val="24"/>
        </w:rPr>
      </w:pPr>
    </w:p>
    <w:p w:rsidR="001A4952" w:rsidRDefault="001A4952" w:rsidP="001A4952">
      <w:pPr>
        <w:keepNext/>
        <w:spacing w:after="0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Перелюбского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52" w:rsidRDefault="001A4952" w:rsidP="001A4952">
      <w:pPr>
        <w:keepNext/>
        <w:spacing w:after="0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Перелюбского муниципального</w:t>
      </w:r>
    </w:p>
    <w:p w:rsidR="001A4952" w:rsidRDefault="001A4952" w:rsidP="001A4952">
      <w:pPr>
        <w:keepNext/>
        <w:spacing w:after="0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1A4952" w:rsidRDefault="001A4952" w:rsidP="001A4952">
      <w:pPr>
        <w:keepNext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4952" w:rsidRDefault="001A4952" w:rsidP="001A4952">
      <w:pPr>
        <w:keepNext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4952" w:rsidRDefault="001A4952" w:rsidP="001A4952">
      <w:pPr>
        <w:keepNext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1A4952" w:rsidRDefault="001A4952" w:rsidP="001A4952">
      <w:pPr>
        <w:keepNext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4952" w:rsidRDefault="001A4952" w:rsidP="001A4952">
      <w:pPr>
        <w:keepNext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паспорт________  №    __________________</w:t>
      </w:r>
    </w:p>
    <w:p w:rsidR="001A4952" w:rsidRDefault="001A4952" w:rsidP="001A4952">
      <w:pPr>
        <w:keepNext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место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</w:t>
      </w:r>
    </w:p>
    <w:p w:rsidR="001A4952" w:rsidRDefault="001A4952" w:rsidP="001A4952">
      <w:pPr>
        <w:keepNext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4952" w:rsidRDefault="001A4952" w:rsidP="001A4952">
      <w:pPr>
        <w:keepNext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дата рождения__________________________</w:t>
      </w:r>
    </w:p>
    <w:p w:rsidR="001A4952" w:rsidRDefault="001A4952" w:rsidP="001A4952">
      <w:pPr>
        <w:keepNext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адрес места жительства__________________</w:t>
      </w:r>
    </w:p>
    <w:p w:rsidR="001A4952" w:rsidRDefault="001A4952" w:rsidP="001A4952">
      <w:pPr>
        <w:keepNext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4952" w:rsidRDefault="001A4952" w:rsidP="001A4952">
      <w:pPr>
        <w:keepNext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1A4952" w:rsidRDefault="001A4952" w:rsidP="001A4952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A4952" w:rsidRDefault="001A4952" w:rsidP="001A4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1A4952" w:rsidRDefault="001A4952" w:rsidP="001A4952">
      <w:pPr>
        <w:spacing w:after="0"/>
        <w:jc w:val="both"/>
        <w:rPr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место для родственного захоронения умершего 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 дата смерти __________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куда, на какое кладбище, в родственную могилу)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ранее захоронен мой умерший родственник в ___________ году ________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(родственное отношение, фамилия, имя, отчество)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участке N ______________________________________________________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                        (наименование кладбища)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могиле имеется _________________________________________________________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вид надгробия или трафарета)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надписью ________________________________________________________________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захороненного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умершего: фамилия, имя, отчество)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200__ г. Подпись _________________/_____________________________/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для юридических лиц - должность</w:t>
      </w:r>
      <w:proofErr w:type="gramEnd"/>
    </w:p>
    <w:p w:rsidR="001A4952" w:rsidRDefault="001A4952" w:rsidP="001A4952">
      <w:pPr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keepNext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:rsidR="001A4952" w:rsidRDefault="001A4952" w:rsidP="001A4952">
      <w:pPr>
        <w:keepNext/>
        <w:spacing w:after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 административному регламенту</w:t>
      </w:r>
    </w:p>
    <w:p w:rsidR="001A4952" w:rsidRDefault="001A4952" w:rsidP="001A4952">
      <w:pPr>
        <w:keepNext/>
        <w:spacing w:after="0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Перелюбского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52" w:rsidRDefault="001A4952" w:rsidP="001A4952">
      <w:pPr>
        <w:keepNext/>
        <w:spacing w:after="0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Перелюбского муниципального</w:t>
      </w:r>
    </w:p>
    <w:p w:rsidR="001A4952" w:rsidRDefault="001A4952" w:rsidP="001A4952">
      <w:pPr>
        <w:keepNext/>
        <w:spacing w:after="0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1A4952" w:rsidRDefault="001A4952" w:rsidP="001A4952">
      <w:pPr>
        <w:keepNext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4952" w:rsidRDefault="001A4952" w:rsidP="001A4952">
      <w:pPr>
        <w:keepNext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4952" w:rsidRDefault="001A4952" w:rsidP="001A4952">
      <w:pPr>
        <w:keepNext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1A4952" w:rsidRDefault="001A4952" w:rsidP="001A4952">
      <w:pPr>
        <w:keepNext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4952" w:rsidRDefault="001A4952" w:rsidP="001A4952">
      <w:pPr>
        <w:keepNext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паспорт________  №    __________________</w:t>
      </w:r>
    </w:p>
    <w:p w:rsidR="001A4952" w:rsidRDefault="001A4952" w:rsidP="001A4952">
      <w:pPr>
        <w:keepNext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место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</w:t>
      </w:r>
    </w:p>
    <w:p w:rsidR="001A4952" w:rsidRDefault="001A4952" w:rsidP="001A4952">
      <w:pPr>
        <w:keepNext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4952" w:rsidRDefault="001A4952" w:rsidP="001A4952">
      <w:pPr>
        <w:keepNext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дата рождения__________________________</w:t>
      </w:r>
    </w:p>
    <w:p w:rsidR="001A4952" w:rsidRDefault="001A4952" w:rsidP="001A4952">
      <w:pPr>
        <w:keepNext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адрес места жительства__________________</w:t>
      </w:r>
    </w:p>
    <w:p w:rsidR="001A4952" w:rsidRDefault="001A4952" w:rsidP="001A4952">
      <w:pPr>
        <w:keepNext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4952" w:rsidRDefault="001A4952" w:rsidP="001A4952">
      <w:pPr>
        <w:keepNext/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1A4952" w:rsidRDefault="001A4952" w:rsidP="001A4952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A4952" w:rsidRDefault="001A4952" w:rsidP="001A4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РОДСТВЕННОГО </w:t>
      </w:r>
    </w:p>
    <w:p w:rsidR="001A4952" w:rsidRDefault="001A4952" w:rsidP="001A49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ПОДЗАХОРОНЕНИЯ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умершего 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 дата смерти __________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куда, на какое кладбище, в родственную могилу)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ранее захоронен мой умерший родственник в ___________ году ________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(родственное отношение, фамилия, имя, отчество)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участке N ______________________________________________________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                        (наименование кладбища)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могиле имеется _________________________________________________________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вид надгробия или трафарета)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надписью ________________________________________________________________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захороненного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умершего: фамилия, имя, отчество)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200__ г. Подпись _________________/_____________________________/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для юридических лиц - должность</w:t>
      </w:r>
      <w:proofErr w:type="gramEnd"/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1A4952" w:rsidRDefault="001A4952" w:rsidP="001A4952">
      <w:pPr>
        <w:keepNext/>
        <w:spacing w:after="0" w:line="240" w:lineRule="auto"/>
        <w:ind w:firstLine="720"/>
        <w:jc w:val="right"/>
        <w:rPr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 административному регламенту</w:t>
      </w:r>
    </w:p>
    <w:p w:rsidR="001A4952" w:rsidRDefault="001A4952" w:rsidP="001A4952">
      <w:pPr>
        <w:outlineLvl w:val="1"/>
        <w:rPr>
          <w:sz w:val="24"/>
          <w:szCs w:val="24"/>
        </w:rPr>
      </w:pPr>
    </w:p>
    <w:p w:rsidR="001A4952" w:rsidRDefault="001A4952" w:rsidP="001A4952">
      <w:pPr>
        <w:rPr>
          <w:sz w:val="24"/>
          <w:szCs w:val="24"/>
        </w:rPr>
      </w:pPr>
    </w:p>
    <w:p w:rsidR="001A4952" w:rsidRDefault="001A4952" w:rsidP="001A4952">
      <w:pPr>
        <w:jc w:val="both"/>
        <w:rPr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1A4952" w:rsidRDefault="001A4952" w:rsidP="001A49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Перелюбского муниципального образования</w:t>
      </w:r>
    </w:p>
    <w:p w:rsidR="001A4952" w:rsidRDefault="001A4952" w:rsidP="001A495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родственное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____________________________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 кладбища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 201__ г.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главы Перелюбского муниципального образования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4952" w:rsidRDefault="001A4952" w:rsidP="001A495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свидетельства о смерти (с приложением подлинника для сверки).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 N ______ кем и когда выдано: _________________________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захоронении урны с прахом дополнительно  прилагается  копия  справки о кремации (с приложением подлинника для сверки). Серия_______ N ______ кем и когда выдано: ________________________________________</w:t>
      </w:r>
    </w:p>
    <w:p w:rsidR="001A4952" w:rsidRDefault="001A4952" w:rsidP="001A49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4952" w:rsidRDefault="001A4952" w:rsidP="001A4952">
      <w:pPr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rPr>
          <w:sz w:val="24"/>
          <w:szCs w:val="24"/>
        </w:rPr>
      </w:pPr>
    </w:p>
    <w:p w:rsidR="001A4952" w:rsidRDefault="001A4952" w:rsidP="001A4952">
      <w:pPr>
        <w:rPr>
          <w:sz w:val="24"/>
          <w:szCs w:val="24"/>
        </w:rPr>
      </w:pPr>
    </w:p>
    <w:p w:rsidR="001A4952" w:rsidRDefault="001A4952" w:rsidP="001A4952">
      <w:pPr>
        <w:rPr>
          <w:sz w:val="24"/>
          <w:szCs w:val="24"/>
        </w:rPr>
      </w:pPr>
    </w:p>
    <w:p w:rsidR="001A4952" w:rsidRDefault="001A4952" w:rsidP="001A4952">
      <w:pPr>
        <w:rPr>
          <w:sz w:val="24"/>
          <w:szCs w:val="24"/>
        </w:rPr>
      </w:pPr>
    </w:p>
    <w:p w:rsidR="001A4952" w:rsidRDefault="001A4952" w:rsidP="001A4952">
      <w:pPr>
        <w:rPr>
          <w:sz w:val="24"/>
          <w:szCs w:val="24"/>
        </w:rPr>
      </w:pPr>
    </w:p>
    <w:p w:rsidR="001A4952" w:rsidRDefault="001A4952" w:rsidP="001A4952">
      <w:pPr>
        <w:rPr>
          <w:sz w:val="24"/>
          <w:szCs w:val="24"/>
        </w:rPr>
      </w:pPr>
    </w:p>
    <w:p w:rsidR="001A4952" w:rsidRDefault="001A4952" w:rsidP="001A4952">
      <w:pPr>
        <w:rPr>
          <w:sz w:val="24"/>
          <w:szCs w:val="24"/>
        </w:rPr>
      </w:pPr>
    </w:p>
    <w:p w:rsidR="001A4952" w:rsidRDefault="001A4952" w:rsidP="001A4952">
      <w:pPr>
        <w:rPr>
          <w:sz w:val="24"/>
          <w:szCs w:val="24"/>
        </w:rPr>
      </w:pPr>
    </w:p>
    <w:p w:rsidR="001A4952" w:rsidRDefault="001A4952" w:rsidP="001A4952">
      <w:pPr>
        <w:rPr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Приложение № 6</w:t>
      </w:r>
    </w:p>
    <w:p w:rsidR="001A4952" w:rsidRDefault="001A4952" w:rsidP="001A4952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 административному регламенту</w:t>
      </w:r>
    </w:p>
    <w:p w:rsidR="001A4952" w:rsidRDefault="001A4952" w:rsidP="001A495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  <w:r>
        <w:rPr>
          <w:rFonts w:ascii="Times New Roman" w:hAnsi="Times New Roman" w:cs="Times New Roman"/>
          <w:b/>
          <w:sz w:val="24"/>
          <w:szCs w:val="24"/>
        </w:rPr>
        <w:br/>
        <w:t>последовательности административных процедур по предоставлению мест захоронения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подзахоронения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на кладбищах муниципального </w:t>
      </w:r>
    </w:p>
    <w:p w:rsidR="001A4952" w:rsidRDefault="001A4952" w:rsidP="001A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1A4952" w:rsidRDefault="001A4952" w:rsidP="001A49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2" w:rsidRDefault="001A4952" w:rsidP="001A4952">
      <w:pPr>
        <w:spacing w:after="0" w:line="240" w:lineRule="auto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oundrect id="_x0000_s1026" style="position:absolute;left:0;text-align:left;margin-left:0;margin-top:3.9pt;width:444pt;height:54pt;z-index:251660288" arcsize="10923f" strokeweight=".26mm">
            <v:fill color2="black"/>
            <v:stroke joinstyle="miter"/>
            <v:textbox style="mso-next-textbox:#_x0000_s1026;mso-rotate-with-shape:t">
              <w:txbxContent>
                <w:p w:rsidR="001A4952" w:rsidRDefault="001A4952" w:rsidP="001A49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Прием и регистрация заявления о предоставлении </w:t>
                  </w:r>
                </w:p>
                <w:p w:rsidR="001A4952" w:rsidRDefault="001A4952" w:rsidP="001A49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муниципальной услуги </w:t>
                  </w:r>
                </w:p>
                <w:p w:rsidR="001A4952" w:rsidRDefault="001A4952" w:rsidP="001A495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4pt;margin-top:62.85pt;width:24.75pt;height:32.6pt;z-index:251661312;mso-wrap-style:none;v-text-anchor:middle" strokeweight=".26mm">
            <v:fill color2="black"/>
          </v:shape>
        </w:pict>
      </w:r>
      <w:r>
        <w:pict>
          <v:roundrect id="_x0000_s1028" style="position:absolute;left:0;text-align:left;margin-left:42pt;margin-top:97.8pt;width:351.75pt;height:45pt;z-index:251662336" arcsize="10923f" strokeweight=".26mm">
            <v:fill color2="black"/>
            <v:stroke joinstyle="miter"/>
            <v:textbox style="mso-next-textbox:#_x0000_s1028;mso-rotate-with-shape:t">
              <w:txbxContent>
                <w:p w:rsidR="001A4952" w:rsidRDefault="001A4952" w:rsidP="001A49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Проверка документов, соответствия </w:t>
                  </w:r>
                </w:p>
                <w:p w:rsidR="001A4952" w:rsidRDefault="001A4952" w:rsidP="001A4952">
                  <w:pPr>
                    <w:spacing w:after="0"/>
                    <w:jc w:val="center"/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требованиям, предъявляемым к документам</w:t>
                  </w:r>
                </w:p>
              </w:txbxContent>
            </v:textbox>
          </v:roundrect>
        </w:pict>
      </w:r>
      <w:r>
        <w:pict>
          <v:shape id="_x0000_s1029" type="#_x0000_t67" style="position:absolute;left:0;text-align:left;margin-left:204pt;margin-top:144.75pt;width:28.5pt;height:37.5pt;z-index:251663360;mso-wrap-style:none;v-text-anchor:middle" strokeweight=".26mm">
            <v:fill color2="black"/>
          </v:shape>
        </w:pict>
      </w:r>
      <w:r>
        <w:pict>
          <v:roundrect id="_x0000_s1030" style="position:absolute;left:0;text-align:left;margin-left:48pt;margin-top:184.85pt;width:352.95pt;height:57.05pt;z-index:251664384" arcsize="10923f" strokeweight=".26mm">
            <v:fill color2="black"/>
            <v:stroke joinstyle="miter"/>
            <v:textbox style="mso-next-textbox:#_x0000_s1030;mso-rotate-with-shape:t">
              <w:txbxContent>
                <w:p w:rsidR="001A4952" w:rsidRDefault="001A4952" w:rsidP="001A49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A4952" w:rsidRDefault="001A4952" w:rsidP="001A49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Рассмотрение заявления и принятых документов </w:t>
                  </w:r>
                </w:p>
                <w:p w:rsidR="001A4952" w:rsidRDefault="001A4952" w:rsidP="001A4952">
                  <w:pPr>
                    <w:spacing w:after="0"/>
                    <w:rPr>
                      <w:sz w:val="20"/>
                      <w:szCs w:val="24"/>
                    </w:rPr>
                  </w:pPr>
                </w:p>
              </w:txbxContent>
            </v:textbox>
          </v:roundrect>
        </w:pict>
      </w: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31" type="#_x0000_t67" style="position:absolute;left:0;text-align:left;margin-left:204pt;margin-top:7.2pt;width:28.5pt;height:34.45pt;z-index:251665408;mso-wrap-style:none;v-text-anchor:middle" strokeweight=".26mm">
            <v:fill color2="bla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54pt;margin-top:11pt;width:324pt;height:48.1pt;z-index:251666432">
            <v:textbox style="mso-next-textbox:#_x0000_s1032">
              <w:txbxContent>
                <w:p w:rsidR="001A4952" w:rsidRDefault="001A4952" w:rsidP="001A4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Выдача разрешения</w:t>
                  </w:r>
                </w:p>
                <w:p w:rsidR="001A4952" w:rsidRDefault="001A4952" w:rsidP="001A49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захоронение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подзахоронение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HTML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A4952" w:rsidRDefault="001A4952" w:rsidP="001A49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1A4952" w:rsidRDefault="001A4952" w:rsidP="001A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D6CFB" w:rsidRDefault="004D6CFB"/>
    <w:sectPr w:rsidR="004D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86A5A"/>
    <w:multiLevelType w:val="hybridMultilevel"/>
    <w:tmpl w:val="26AC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952"/>
    <w:rsid w:val="001A4952"/>
    <w:rsid w:val="004D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5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A4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A4952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A4952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1A4952"/>
    <w:rPr>
      <w:rFonts w:ascii="Calibri" w:eastAsia="Calibri" w:hAnsi="Calibri" w:cs="Times New Roman"/>
      <w:sz w:val="20"/>
      <w:szCs w:val="20"/>
    </w:rPr>
  </w:style>
  <w:style w:type="paragraph" w:styleId="a6">
    <w:name w:val="No Spacing"/>
    <w:link w:val="a5"/>
    <w:uiPriority w:val="1"/>
    <w:qFormat/>
    <w:rsid w:val="001A495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1A4952"/>
    <w:pPr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uiPriority w:val="99"/>
    <w:semiHidden/>
    <w:rsid w:val="001A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1A4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semiHidden/>
    <w:rsid w:val="001A4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Strong"/>
    <w:basedOn w:val="a0"/>
    <w:qFormat/>
    <w:rsid w:val="001A49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elubMO@yandex.ru" TargetMode="External"/><Relationship Id="rId5" Type="http://schemas.openxmlformats.org/officeDocument/2006/relationships/hyperlink" Target="http://sperelyub.sa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5695</Words>
  <Characters>32465</Characters>
  <Application>Microsoft Office Word</Application>
  <DocSecurity>0</DocSecurity>
  <Lines>270</Lines>
  <Paragraphs>76</Paragraphs>
  <ScaleCrop>false</ScaleCrop>
  <Company/>
  <LinksUpToDate>false</LinksUpToDate>
  <CharactersWithSpaces>38084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2016-02-08T06:54:00Z</dcterms:created>
  <dcterms:modified xsi:type="dcterms:W3CDTF">2016-02-08T06:55:00Z</dcterms:modified>
</cp:coreProperties>
</file>