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BC" w:rsidRDefault="00F975BC" w:rsidP="00F975B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АДМИНИСТРАЦИЯ</w:t>
      </w:r>
    </w:p>
    <w:p w:rsidR="00F975BC" w:rsidRDefault="00F975BC" w:rsidP="00F975B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ПЕРЕЛЮБСКОГО  МУНИЦИПАЛЬНОГО</w:t>
      </w:r>
    </w:p>
    <w:p w:rsidR="00F975BC" w:rsidRDefault="00F975BC" w:rsidP="00F975B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ОБРАЗОВАНИЯ  ПЕРЕЛЮБСКОГО  МУНИЦИПАЛЬНОГО РАЙОНА САРАТОВСКОЙ ОБЛАСТИ</w:t>
      </w:r>
    </w:p>
    <w:p w:rsidR="00F975BC" w:rsidRDefault="00F975BC" w:rsidP="00F975BC">
      <w:pPr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975BC" w:rsidRDefault="00F975BC" w:rsidP="00F975BC">
      <w:pPr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О С Т А Н О В Л Е Н И Е</w:t>
      </w:r>
    </w:p>
    <w:p w:rsidR="00F975BC" w:rsidRDefault="00F975BC" w:rsidP="00F975B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975BC" w:rsidRDefault="00F975BC" w:rsidP="00F975B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   20 ноября  2015 года  № 143                                                                    с. Перелюб</w:t>
      </w:r>
    </w:p>
    <w:p w:rsidR="00F975BC" w:rsidRDefault="00F975BC" w:rsidP="00F975B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975BC" w:rsidRDefault="00F975BC" w:rsidP="00F975BC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color w:val="0D0D0D" w:themeColor="text1" w:themeTint="F2"/>
          <w:sz w:val="24"/>
          <w:szCs w:val="24"/>
        </w:rPr>
        <w:t xml:space="preserve">О внесении изменений и дополнений </w:t>
      </w:r>
    </w:p>
    <w:p w:rsidR="00F975BC" w:rsidRDefault="00F975BC" w:rsidP="00F975BC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color w:val="0D0D0D" w:themeColor="text1" w:themeTint="F2"/>
          <w:sz w:val="24"/>
          <w:szCs w:val="24"/>
        </w:rPr>
        <w:t>в постановление администрации Перелюбского</w:t>
      </w:r>
    </w:p>
    <w:p w:rsidR="00F975BC" w:rsidRDefault="00F975BC" w:rsidP="00F975BC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color w:val="0D0D0D" w:themeColor="text1" w:themeTint="F2"/>
          <w:sz w:val="24"/>
          <w:szCs w:val="24"/>
        </w:rPr>
        <w:t xml:space="preserve">муниципального образования  от  29.06.2012 года  </w:t>
      </w:r>
    </w:p>
    <w:p w:rsidR="00F975BC" w:rsidRDefault="00F975BC" w:rsidP="00F975BC">
      <w:pPr>
        <w:pStyle w:val="a5"/>
        <w:spacing w:before="0" w:after="0"/>
        <w:jc w:val="both"/>
        <w:rPr>
          <w:color w:val="0D0D0D" w:themeColor="text1" w:themeTint="F2"/>
        </w:rPr>
      </w:pPr>
      <w:r>
        <w:rPr>
          <w:b/>
          <w:bCs/>
          <w:color w:val="0D0D0D" w:themeColor="text1" w:themeTint="F2"/>
        </w:rPr>
        <w:t>№ 79  «</w:t>
      </w:r>
      <w:r>
        <w:rPr>
          <w:rStyle w:val="af8"/>
          <w:rFonts w:eastAsiaTheme="minorEastAsia"/>
          <w:color w:val="0D0D0D" w:themeColor="text1" w:themeTint="F2"/>
        </w:rPr>
        <w:t xml:space="preserve">Об утверждении административного регламента </w:t>
      </w:r>
    </w:p>
    <w:p w:rsidR="00F975BC" w:rsidRDefault="00F975BC" w:rsidP="00F975BC">
      <w:pPr>
        <w:pStyle w:val="a5"/>
        <w:spacing w:before="0" w:after="0"/>
        <w:jc w:val="both"/>
        <w:rPr>
          <w:rStyle w:val="af8"/>
          <w:rFonts w:eastAsiaTheme="minorEastAsia"/>
        </w:rPr>
      </w:pPr>
      <w:r>
        <w:rPr>
          <w:rStyle w:val="af8"/>
          <w:rFonts w:eastAsiaTheme="minorEastAsia"/>
          <w:color w:val="0D0D0D" w:themeColor="text1" w:themeTint="F2"/>
        </w:rPr>
        <w:t xml:space="preserve">по предоставлению муниципальной услуги </w:t>
      </w:r>
    </w:p>
    <w:p w:rsidR="00F975BC" w:rsidRDefault="00F975BC" w:rsidP="00F975BC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D0D0D" w:themeColor="text1" w:themeTint="F2"/>
          <w:kern w:val="2"/>
          <w:sz w:val="24"/>
          <w:szCs w:val="24"/>
          <w:lang w:eastAsia="hi-IN" w:bidi="hi-IN"/>
        </w:rPr>
        <w:t xml:space="preserve">По присвоению (уточнению) адреса объектам </w:t>
      </w:r>
    </w:p>
    <w:p w:rsidR="00F975BC" w:rsidRDefault="00F975BC" w:rsidP="00F975BC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kern w:val="2"/>
          <w:sz w:val="24"/>
          <w:szCs w:val="24"/>
          <w:lang w:eastAsia="hi-IN" w:bidi="hi-IN"/>
        </w:rPr>
        <w:t>недвижимости»</w:t>
      </w:r>
    </w:p>
    <w:p w:rsidR="00F975BC" w:rsidRDefault="00F975BC" w:rsidP="00F975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от 27.07.2010 N 210-ФЗ «Об организации предоставления государственных и муниципальных услуг» (с изменениями и дополнениями)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Уставом Перелюбского муниципального образования Перелюбского муниципального района Саратовской области, администрация Перелюбского муниципального образования</w:t>
      </w:r>
    </w:p>
    <w:p w:rsidR="00F975BC" w:rsidRDefault="00F975BC" w:rsidP="00F975BC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F975BC" w:rsidRDefault="00F975BC" w:rsidP="00F975B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О С Т А Н О В Л Я Е Т :</w:t>
      </w:r>
    </w:p>
    <w:p w:rsidR="00F975BC" w:rsidRDefault="00F975BC" w:rsidP="00F975BC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 </w:t>
      </w:r>
      <w:r>
        <w:rPr>
          <w:rFonts w:ascii="Times New Roman" w:eastAsia="Times New Roman CYR" w:hAnsi="Times New Roman" w:cs="Times New Roman"/>
          <w:color w:val="0D0D0D" w:themeColor="text1" w:themeTint="F2"/>
          <w:sz w:val="24"/>
          <w:szCs w:val="24"/>
        </w:rPr>
        <w:t xml:space="preserve">Внести в  постановление администрации Перелюбского муниципального образования  от  29.06.2012 года  № 79 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«</w:t>
      </w:r>
      <w:r>
        <w:rPr>
          <w:rStyle w:val="af8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D0D0D" w:themeColor="text1" w:themeTint="F2"/>
          <w:kern w:val="2"/>
          <w:sz w:val="24"/>
          <w:szCs w:val="24"/>
          <w:lang w:eastAsia="hi-IN" w:bidi="hi-IN"/>
        </w:rPr>
        <w:t xml:space="preserve">По присвоению (уточнению) адреса объектам недвижимости» </w:t>
      </w:r>
      <w:r>
        <w:rPr>
          <w:rFonts w:ascii="Times New Roman" w:eastAsia="Times New Roman CYR" w:hAnsi="Times New Roman" w:cs="Times New Roman"/>
          <w:color w:val="0D0D0D" w:themeColor="text1" w:themeTint="F2"/>
          <w:sz w:val="24"/>
          <w:szCs w:val="24"/>
        </w:rPr>
        <w:t>следующие изменения и дополнения:</w:t>
      </w:r>
    </w:p>
    <w:p w:rsidR="00F975BC" w:rsidRDefault="00F975BC" w:rsidP="00F975BC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Style w:val="af8"/>
          <w:b w:val="0"/>
          <w:color w:val="0D0D0D" w:themeColor="text1" w:themeTint="F2"/>
          <w:sz w:val="24"/>
          <w:szCs w:val="24"/>
        </w:rPr>
        <w:t xml:space="preserve">1.1. Административный регламент  по предоставлению муниципальной услуги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D0D0D" w:themeColor="text1" w:themeTint="F2"/>
          <w:kern w:val="2"/>
          <w:sz w:val="24"/>
          <w:szCs w:val="24"/>
          <w:lang w:eastAsia="hi-IN" w:bidi="hi-IN"/>
        </w:rPr>
        <w:t xml:space="preserve">По присвоению (уточнению) адреса объектам </w:t>
      </w:r>
    </w:p>
    <w:p w:rsidR="00F975BC" w:rsidRDefault="00F975BC" w:rsidP="00F975BC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kern w:val="2"/>
          <w:sz w:val="24"/>
          <w:szCs w:val="24"/>
          <w:lang w:eastAsia="hi-IN" w:bidi="hi-IN"/>
        </w:rPr>
        <w:t xml:space="preserve">недвижимости» </w:t>
      </w:r>
      <w:r>
        <w:rPr>
          <w:rStyle w:val="af8"/>
          <w:b w:val="0"/>
          <w:color w:val="0D0D0D" w:themeColor="text1" w:themeTint="F2"/>
          <w:sz w:val="24"/>
          <w:szCs w:val="24"/>
        </w:rPr>
        <w:t>изложить в новой редакции согласно приложению</w:t>
      </w:r>
      <w:proofErr w:type="gramStart"/>
      <w:r>
        <w:rPr>
          <w:rStyle w:val="af8"/>
          <w:b w:val="0"/>
          <w:color w:val="0D0D0D" w:themeColor="text1" w:themeTint="F2"/>
          <w:sz w:val="24"/>
          <w:szCs w:val="24"/>
        </w:rPr>
        <w:t>1</w:t>
      </w:r>
      <w:proofErr w:type="gramEnd"/>
      <w:r>
        <w:rPr>
          <w:rStyle w:val="af8"/>
          <w:b w:val="0"/>
          <w:color w:val="0D0D0D" w:themeColor="text1" w:themeTint="F2"/>
          <w:sz w:val="24"/>
          <w:szCs w:val="24"/>
        </w:rPr>
        <w:t>.</w:t>
      </w:r>
    </w:p>
    <w:p w:rsidR="00F975BC" w:rsidRDefault="00F975BC" w:rsidP="00F975BC">
      <w:pPr>
        <w:pStyle w:val="western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2. Разместить, настоящее постановление на сайте администрации Перелюбского муниципального образования  Перелюбского муниципального района</w:t>
      </w:r>
      <w:r>
        <w:rPr>
          <w:i/>
          <w:iCs/>
          <w:color w:val="0D0D0D" w:themeColor="text1" w:themeTint="F2"/>
        </w:rPr>
        <w:t xml:space="preserve"> </w:t>
      </w:r>
      <w:hyperlink r:id="rId5" w:history="1">
        <w:r>
          <w:rPr>
            <w:rStyle w:val="a3"/>
            <w:rFonts w:eastAsiaTheme="minorEastAsia"/>
            <w:color w:val="0D0D0D" w:themeColor="text1" w:themeTint="F2"/>
            <w:lang w:val="en-US"/>
          </w:rPr>
          <w:t>http</w:t>
        </w:r>
        <w:r>
          <w:rPr>
            <w:rStyle w:val="a3"/>
            <w:rFonts w:eastAsiaTheme="minorEastAsia"/>
            <w:color w:val="0D0D0D" w:themeColor="text1" w:themeTint="F2"/>
          </w:rPr>
          <w:t>://</w:t>
        </w:r>
        <w:proofErr w:type="spellStart"/>
        <w:r>
          <w:rPr>
            <w:rStyle w:val="a3"/>
            <w:rFonts w:eastAsiaTheme="minorEastAsia"/>
            <w:color w:val="0D0D0D" w:themeColor="text1" w:themeTint="F2"/>
            <w:lang w:val="en-US"/>
          </w:rPr>
          <w:t>sperelyub</w:t>
        </w:r>
        <w:proofErr w:type="spellEnd"/>
        <w:r>
          <w:rPr>
            <w:rStyle w:val="a3"/>
            <w:rFonts w:eastAsiaTheme="minorEastAsia"/>
            <w:color w:val="0D0D0D" w:themeColor="text1" w:themeTint="F2"/>
          </w:rPr>
          <w:t>.</w:t>
        </w:r>
        <w:proofErr w:type="spellStart"/>
        <w:r>
          <w:rPr>
            <w:rStyle w:val="a3"/>
            <w:rFonts w:eastAsiaTheme="minorEastAsia"/>
            <w:color w:val="0D0D0D" w:themeColor="text1" w:themeTint="F2"/>
            <w:lang w:val="en-US"/>
          </w:rPr>
          <w:t>sarmo</w:t>
        </w:r>
        <w:proofErr w:type="spellEnd"/>
        <w:r>
          <w:rPr>
            <w:rStyle w:val="a3"/>
            <w:rFonts w:eastAsiaTheme="minorEastAsia"/>
            <w:color w:val="0D0D0D" w:themeColor="text1" w:themeTint="F2"/>
          </w:rPr>
          <w:t>.</w:t>
        </w:r>
        <w:proofErr w:type="spellStart"/>
        <w:r>
          <w:rPr>
            <w:rStyle w:val="a3"/>
            <w:rFonts w:eastAsiaTheme="minorEastAsia"/>
            <w:color w:val="0D0D0D" w:themeColor="text1" w:themeTint="F2"/>
            <w:lang w:val="en-US"/>
          </w:rPr>
          <w:t>ru</w:t>
        </w:r>
        <w:proofErr w:type="spellEnd"/>
      </w:hyperlink>
      <w:r>
        <w:rPr>
          <w:color w:val="0D0D0D" w:themeColor="text1" w:themeTint="F2"/>
        </w:rPr>
        <w:t>.</w:t>
      </w:r>
    </w:p>
    <w:p w:rsidR="00F975BC" w:rsidRDefault="00F975BC" w:rsidP="00F975BC">
      <w:pPr>
        <w:pStyle w:val="western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3. </w:t>
      </w:r>
      <w:proofErr w:type="gramStart"/>
      <w:r>
        <w:rPr>
          <w:color w:val="0D0D0D" w:themeColor="text1" w:themeTint="F2"/>
        </w:rPr>
        <w:t>Контроль за</w:t>
      </w:r>
      <w:proofErr w:type="gramEnd"/>
      <w:r>
        <w:rPr>
          <w:color w:val="0D0D0D" w:themeColor="text1" w:themeTint="F2"/>
        </w:rPr>
        <w:t xml:space="preserve"> исполнением настоящего постановления оставляю за собой.</w:t>
      </w:r>
    </w:p>
    <w:p w:rsidR="00F975BC" w:rsidRDefault="00F975BC" w:rsidP="00F975B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975BC" w:rsidRDefault="00F975BC" w:rsidP="00F975B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975BC" w:rsidRDefault="00F975BC" w:rsidP="00F975B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975BC" w:rsidRDefault="00F975BC" w:rsidP="00F975B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Глава  администрации Перелюбского</w:t>
      </w:r>
    </w:p>
    <w:p w:rsidR="00F975BC" w:rsidRDefault="00F975BC" w:rsidP="00F975B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образования                                              А.В. Гончаров</w:t>
      </w:r>
    </w:p>
    <w:p w:rsidR="00F975BC" w:rsidRDefault="00F975BC" w:rsidP="00F975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5BC" w:rsidRDefault="00F975BC" w:rsidP="00F975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5BC" w:rsidRDefault="00F975BC" w:rsidP="00F975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5BC" w:rsidRDefault="00F975BC" w:rsidP="00F975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5BC" w:rsidRDefault="00F975BC" w:rsidP="00F975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5BC" w:rsidRDefault="00F975BC" w:rsidP="00F975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5BC" w:rsidRDefault="00F975BC" w:rsidP="00F975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5BC" w:rsidRDefault="00F975BC" w:rsidP="00F975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5BC" w:rsidRDefault="00F975BC" w:rsidP="00F975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5BC" w:rsidRDefault="00F975BC" w:rsidP="00F975BC">
      <w:pPr>
        <w:pStyle w:val="af4"/>
        <w:spacing w:after="0" w:line="240" w:lineRule="auto"/>
        <w:ind w:left="50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1  </w:t>
      </w:r>
    </w:p>
    <w:p w:rsidR="00F975BC" w:rsidRDefault="00F975BC" w:rsidP="00F975BC">
      <w:pPr>
        <w:pStyle w:val="af4"/>
        <w:spacing w:after="0" w:line="240" w:lineRule="auto"/>
        <w:ind w:left="50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 постановлению  администрации</w:t>
      </w:r>
    </w:p>
    <w:p w:rsidR="00F975BC" w:rsidRDefault="00F975BC" w:rsidP="00F975BC">
      <w:pPr>
        <w:pStyle w:val="af4"/>
        <w:spacing w:after="0" w:line="240" w:lineRule="auto"/>
        <w:ind w:left="50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Перелюбского</w:t>
      </w:r>
    </w:p>
    <w:p w:rsidR="00F975BC" w:rsidRDefault="00F975BC" w:rsidP="00F975BC">
      <w:pPr>
        <w:pStyle w:val="af4"/>
        <w:spacing w:after="0" w:line="240" w:lineRule="auto"/>
        <w:ind w:left="50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F975BC" w:rsidRDefault="00F975BC" w:rsidP="00F975B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   143 от 20 ноября 2015 года</w:t>
      </w:r>
    </w:p>
    <w:p w:rsidR="00F975BC" w:rsidRDefault="00F975BC" w:rsidP="00F975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5BC" w:rsidRDefault="00F975BC" w:rsidP="00F975BC">
      <w:pPr>
        <w:pStyle w:val="aa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75BC" w:rsidRDefault="00F975BC" w:rsidP="00F975BC">
      <w:pPr>
        <w:pStyle w:val="aa"/>
        <w:ind w:right="142"/>
        <w:jc w:val="both"/>
        <w:rPr>
          <w:sz w:val="24"/>
          <w:szCs w:val="24"/>
        </w:rPr>
      </w:pPr>
    </w:p>
    <w:p w:rsidR="00F975BC" w:rsidRDefault="00F975BC" w:rsidP="00F975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F975BC" w:rsidRDefault="00F975BC" w:rsidP="00F975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F975BC" w:rsidRDefault="00F975BC" w:rsidP="00F975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«По п</w:t>
      </w:r>
      <w:r>
        <w:rPr>
          <w:rFonts w:ascii="Times New Roman" w:hAnsi="Times New Roman" w:cs="Times New Roman"/>
          <w:b/>
          <w:sz w:val="24"/>
          <w:szCs w:val="24"/>
        </w:rPr>
        <w:t>рисвоению (уточнению)  адреса объектам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недвижимости»</w:t>
      </w:r>
    </w:p>
    <w:p w:rsidR="00F975BC" w:rsidRDefault="00F975BC" w:rsidP="00F975BC">
      <w:pPr>
        <w:pStyle w:val="aa"/>
        <w:ind w:right="142"/>
        <w:jc w:val="both"/>
        <w:rPr>
          <w:sz w:val="24"/>
          <w:szCs w:val="24"/>
        </w:rPr>
      </w:pPr>
    </w:p>
    <w:p w:rsidR="00F975BC" w:rsidRDefault="00F975BC" w:rsidP="00F975BC">
      <w:pPr>
        <w:pStyle w:val="ac"/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5BC" w:rsidRDefault="00F975BC" w:rsidP="00F97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>1.1. Предмет регулирования административного регламента предоставления муниципальной услуги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1.1.1.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«По п</w:t>
      </w:r>
      <w:r>
        <w:rPr>
          <w:rFonts w:ascii="Times New Roman" w:hAnsi="Times New Roman" w:cs="Times New Roman"/>
          <w:sz w:val="24"/>
          <w:szCs w:val="24"/>
        </w:rPr>
        <w:t>рисвоению (уточнению)  адреса объектам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недвижимости»</w:t>
      </w: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административный регламент) разработан в  целях повышения качества предоставления и доступности указанной  услуги, создания комфортных условий для ее получения, определяет порядок и стандарт предоставления муниципальной 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сроки и последовательность действий получателя муниципальной услуги (заявителя) при предоставлении муниципальной услуги.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1.2.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Лица, </w:t>
      </w:r>
      <w:r>
        <w:rPr>
          <w:rFonts w:ascii="Times New Roman" w:eastAsia="PMingLiU" w:hAnsi="Times New Roman" w:cs="Times New Roman"/>
          <w:b/>
          <w:bCs/>
          <w:sz w:val="24"/>
          <w:szCs w:val="24"/>
        </w:rPr>
        <w:t>имеющие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право на получение муниципальной услуги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Cs/>
          <w:sz w:val="24"/>
          <w:szCs w:val="24"/>
        </w:rPr>
        <w:t>1.2.1.</w:t>
      </w: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Муниципальная услуга представляется физическим лицам, индивидуальным предпринимателям и юридическим лицам (далее - заявители).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Cs/>
          <w:sz w:val="24"/>
          <w:szCs w:val="24"/>
        </w:rPr>
        <w:t>1.2.2.</w:t>
      </w: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обращении за получением муниципальной услуги от имени заявителей взаимодействие администрацией муниципального образования вправе осуществлять их уполномоченные представители.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1.3. </w:t>
      </w:r>
      <w:r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Cs/>
          <w:sz w:val="24"/>
          <w:szCs w:val="24"/>
        </w:rPr>
        <w:t>1.3.1.</w:t>
      </w: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Информирование граждан о порядке предоставления муниципальной услуги обеспечивается  служащими Администрации.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Прием заявлений и документов, связанных с предоставлением муниципальной услуги, осуществляется в Администрации в соответствии со следующим графиком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0"/>
        <w:gridCol w:w="4361"/>
      </w:tblGrid>
      <w:tr w:rsidR="00F975BC" w:rsidTr="00F975BC">
        <w:trPr>
          <w:trHeight w:val="525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BC" w:rsidRDefault="00F975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среда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BC" w:rsidRDefault="00F975BC">
            <w:pPr>
              <w:tabs>
                <w:tab w:val="left" w:pos="1276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8:00-12.00</w:t>
            </w:r>
          </w:p>
        </w:tc>
      </w:tr>
      <w:tr w:rsidR="00F975BC" w:rsidTr="00F975BC">
        <w:trPr>
          <w:trHeight w:val="345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BC" w:rsidRDefault="00F975BC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BC" w:rsidRDefault="00F975BC">
            <w:pPr>
              <w:tabs>
                <w:tab w:val="left" w:pos="1276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8:00-17.00</w:t>
            </w:r>
          </w:p>
        </w:tc>
      </w:tr>
      <w:tr w:rsidR="00F975BC" w:rsidTr="00F975BC"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BC" w:rsidRDefault="00F975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Обед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BC" w:rsidRDefault="00F975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12.00 - 14.00</w:t>
            </w:r>
          </w:p>
        </w:tc>
      </w:tr>
      <w:tr w:rsidR="00F975BC" w:rsidTr="00F975BC"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BC" w:rsidRDefault="00F975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t>Суббота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, воскресенье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BC" w:rsidRDefault="00F975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t>выходной день</w:t>
            </w:r>
          </w:p>
        </w:tc>
      </w:tr>
    </w:tbl>
    <w:p w:rsidR="00F975BC" w:rsidRDefault="00F975BC" w:rsidP="00F975BC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</w:p>
    <w:p w:rsidR="00F975BC" w:rsidRDefault="00F975BC" w:rsidP="00F975BC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1.3.3. Место нахождения Администрации: Саратовская область,    </w:t>
      </w:r>
      <w:del w:id="0" w:author="user" w:date="2015-03-23T10:14:00Z">
        <w:r>
          <w:rPr>
            <w:rFonts w:ascii="Times New Roman" w:hAnsi="Times New Roman"/>
            <w:sz w:val="24"/>
            <w:szCs w:val="24"/>
            <w:lang w:eastAsia="ru-RU"/>
          </w:rPr>
          <w:delText xml:space="preserve">         </w:delText>
        </w:r>
      </w:del>
      <w:proofErr w:type="spellStart"/>
      <w:r>
        <w:rPr>
          <w:rFonts w:ascii="Times New Roman" w:hAnsi="Times New Roman"/>
          <w:sz w:val="24"/>
          <w:szCs w:val="24"/>
          <w:lang w:eastAsia="ru-RU"/>
        </w:rPr>
        <w:t>Перелюбский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район, с. Перелюб, ул. Ленина, 75.</w:t>
      </w:r>
    </w:p>
    <w:p w:rsidR="00F975BC" w:rsidRDefault="00F975BC" w:rsidP="00F975BC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1.3.4. Почтовый адрес: 413750, Саратовская область,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Перелюбский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район, с. Перелюб, ул. Ленина, 75 </w:t>
      </w:r>
    </w:p>
    <w:p w:rsidR="00F975BC" w:rsidRDefault="00F975BC" w:rsidP="00F975BC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Электронный адрес: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u-RU"/>
        </w:rPr>
        <w:t>perelubMO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ru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F975BC" w:rsidRDefault="00F975BC" w:rsidP="00F975BC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1.3.5. Справочные телефоны: (884575)21-5-89,  (факс 21-5-83). </w:t>
      </w:r>
    </w:p>
    <w:p w:rsidR="00F975BC" w:rsidRDefault="00F975BC" w:rsidP="00F975BC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1.3.6. Официальный сайт Администрации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информационно</w:t>
      </w:r>
    </w:p>
    <w:p w:rsidR="00F975BC" w:rsidRDefault="00F975BC" w:rsidP="00F975BC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телекоммуникационной сети «Интернет» (далее – сеть Интернет):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//</w:t>
      </w:r>
    </w:p>
    <w:p w:rsidR="00F975BC" w:rsidRDefault="00F975BC" w:rsidP="00F975BC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sperelyub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sarmo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F975BC" w:rsidRDefault="00F975BC" w:rsidP="00F975BC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1.3.7. </w:t>
      </w:r>
      <w:r>
        <w:rPr>
          <w:rFonts w:ascii="Times New Roman" w:hAnsi="Times New Roman"/>
          <w:sz w:val="24"/>
          <w:szCs w:val="24"/>
          <w:lang w:eastAsia="ru-RU"/>
        </w:rPr>
        <w:t xml:space="preserve">Информационные стенды оборудуются при входе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F975BC" w:rsidRDefault="00F975BC" w:rsidP="00F975BC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помещения Администрации. На информационных стендах размещается</w:t>
      </w:r>
    </w:p>
    <w:p w:rsidR="00F975BC" w:rsidRDefault="00F975BC" w:rsidP="00F975BC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>следующая обязательная информация:</w:t>
      </w:r>
    </w:p>
    <w:p w:rsidR="00F975BC" w:rsidRDefault="00F975BC" w:rsidP="00F975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почтовый адрес Администрации;</w:t>
      </w:r>
    </w:p>
    <w:p w:rsidR="00F975BC" w:rsidRDefault="00F975BC" w:rsidP="00F975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адрес официального сайта Администрации в сети Интернет;</w:t>
      </w:r>
    </w:p>
    <w:p w:rsidR="00F975BC" w:rsidRDefault="00F975BC" w:rsidP="00F975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справочные номера телефонов, ответственных за предоставление муниципальной услуги;</w:t>
      </w:r>
    </w:p>
    <w:p w:rsidR="00F975BC" w:rsidRDefault="00F975BC" w:rsidP="00F975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график работы управления Администрации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ответственных за предоставление муниципальной услуги;</w:t>
      </w: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выдержки из правовых актов, содержащих нормы, регулирующие деятельность по предоставлению  муниципальной услуги;</w:t>
      </w: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услуги.</w:t>
      </w: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1.3.7. Телефонные звонки и личные обращения по вопросу информирования о порядке предоставления муниципальной услуги принимаются в соответствии с графиком работы.</w:t>
      </w: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1.3.8. При поступлении телефонного звонка сотрудник, ответственный за предоставление муниципальной услуги, обязан сообщить (при необходимости) график приема заявителей, точный почтовый адрес Администрации, способ проезда к ней, требования к письменному запросу заявителей о предоставлении информации о порядке предоставления муниципальной услуги.</w:t>
      </w: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1.3.9. При ответах на телефонные звонки и устные обращения сотрудники Администрации, ответственные за предоставление муниципальной услуги, обязаны предоставлять информацию по следующим вопросам:</w:t>
      </w:r>
    </w:p>
    <w:p w:rsidR="00F975BC" w:rsidRDefault="00F975BC" w:rsidP="00F975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 входящих номерах, под которыми зарегистрированы в системе делопроизводства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поступившие документы;</w:t>
      </w:r>
    </w:p>
    <w:p w:rsidR="00F975BC" w:rsidRDefault="00F975BC" w:rsidP="00F975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перечне документов, необходимых для получения муниципальной услуги;</w:t>
      </w: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сроках рассмотрения документов;</w:t>
      </w: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 сроках предоставления муниципальной услуги;</w:t>
      </w:r>
    </w:p>
    <w:p w:rsidR="00F975BC" w:rsidRDefault="00F975BC" w:rsidP="00F975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 месте размещения на официальном сайте Администрации   в сети Интернет информации по вопросам предоставления муниципальной услуги.</w:t>
      </w:r>
    </w:p>
    <w:p w:rsidR="00F975BC" w:rsidRDefault="00F975BC" w:rsidP="00F975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1.3.10. При общении с гражданами (по телефону или лично) сотрудники Администрации 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975BC" w:rsidRDefault="00F975BC" w:rsidP="00F975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1.3.11. Информация о приеме граждан размещается на информационных стендах Администрации, а также на официальном сайте Администрации.  </w:t>
      </w:r>
    </w:p>
    <w:p w:rsidR="00F975BC" w:rsidRDefault="00F975BC" w:rsidP="00F975BC">
      <w:pPr>
        <w:pStyle w:val="a5"/>
        <w:spacing w:before="0" w:after="0"/>
        <w:jc w:val="both"/>
        <w:rPr>
          <w:b/>
          <w:color w:val="31849B" w:themeColor="accent5" w:themeShade="BF"/>
        </w:rPr>
      </w:pP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Стандарт предоставления</w:t>
      </w: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услуги:</w:t>
      </w: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услуга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«По п</w:t>
      </w:r>
      <w:r>
        <w:rPr>
          <w:rFonts w:ascii="Times New Roman" w:hAnsi="Times New Roman" w:cs="Times New Roman"/>
          <w:sz w:val="24"/>
          <w:szCs w:val="24"/>
        </w:rPr>
        <w:t>рисвоению (уточнению)  адреса объектам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недвижимости»</w:t>
      </w:r>
      <w:r>
        <w:rPr>
          <w:rStyle w:val="af8"/>
          <w:rFonts w:ascii="Times New Roman" w:hAnsi="Times New Roman" w:cs="Times New Roman"/>
          <w:sz w:val="24"/>
          <w:szCs w:val="24"/>
        </w:rPr>
        <w:t>.</w:t>
      </w: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услугу:</w:t>
      </w: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2.2.1. Предоставление муниципальной услуги осуществляется  Администрацией Перелюбского  муниципального образования   Перелюбского муниципального района Саратовской области (далее Администрация).</w:t>
      </w:r>
    </w:p>
    <w:p w:rsidR="00F975BC" w:rsidRDefault="00F975BC" w:rsidP="00F975BC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услуг» (далее – МФЦ) при наличии заключенного соглашения о взаимодействие (далее Соглашение).</w:t>
      </w:r>
    </w:p>
    <w:p w:rsidR="00F975BC" w:rsidRDefault="00F975BC" w:rsidP="00F975BC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 </w:t>
      </w:r>
      <w:r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F975BC" w:rsidRDefault="00F975BC" w:rsidP="00F975BC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 предоставления муниципальной услуги оформляется: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постановлением о присвоении адреса для вновь возведенных объектов недвижимости;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отказом в выдаче постановления о присвоении адреса для вновь возведенных объектов недвижимости, оформленным на бумажном носителе или в электронной форме в соответствии с требованиями действующего законодательства;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постановлением о переадресации объекта недвижимости;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отказом в выдаче постановления о переадресации объекта недвижимости, оформленным на бумажном носителе или в электронной форме в соответствии с требованиями действующего законодательства;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 постановлением об аннулировании адреса объекта недвижимости;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 отказом в выдаче постановления об аннулировании адреса объекта недвижимости, оформленным на бумажном носителе или в электронной форме в соответствии с требованиями действующего законодательства;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 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справкой о построенных объектах недвижимости с присвоенными им адресами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75BC" w:rsidRDefault="00F975BC" w:rsidP="00F97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 отказом в выдаче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справки о построенных объектах недвижимости с присвоенными им адресами, </w:t>
      </w:r>
      <w:r>
        <w:rPr>
          <w:rFonts w:ascii="Times New Roman" w:hAnsi="Times New Roman" w:cs="Times New Roman"/>
          <w:sz w:val="24"/>
          <w:szCs w:val="24"/>
        </w:rPr>
        <w:t>оформленным на бумажном носителе или в электронной форме в соответствии с требованиями действующего законодательства;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 справкой о резервировании адреса объекту недвижимости;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 отказом в выдаче справки о резервировании адреса объекту недвижимости, оформленным на бумажном носителе или в электронной форме в соответствии с требованиями действующего законодательства.</w:t>
      </w:r>
    </w:p>
    <w:p w:rsidR="00F975BC" w:rsidRDefault="00F975BC" w:rsidP="00F975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Результат предоставления муниципальной услуги выдается через МФЦ, в случае, если указанный способ получения результата выбран заявителем при подаче заявления на предоставления услуги через МФЦ.</w:t>
      </w:r>
    </w:p>
    <w:p w:rsidR="00F975BC" w:rsidRDefault="00F975BC" w:rsidP="00F975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 Срок и порядок регистрации запроса заявителя: обращение заявителя, в том числе в электронной форме, подлежит обязательной регистрации в течение одного рабочего дня со дня  поступления обращения в Администрацию.  </w:t>
      </w:r>
    </w:p>
    <w:p w:rsidR="00F975BC" w:rsidRDefault="00F975BC" w:rsidP="00F975BC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F975BC" w:rsidRDefault="00F975BC" w:rsidP="00F975BC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Срок предоставления муниципальной услуги  не может превышать 30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заявления в администрации Перелюбского муниципального образования.</w:t>
      </w:r>
    </w:p>
    <w:p w:rsidR="00F975BC" w:rsidRDefault="00F975BC" w:rsidP="00F975BC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Прием заявления о присвоении адреса объекту недвижимости  – в день поступления заявления;</w:t>
      </w:r>
    </w:p>
    <w:p w:rsidR="00F975BC" w:rsidRDefault="00F975BC" w:rsidP="00F975BC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Проверка наличия необходимых документов, прилагаемых к заявлению, и правильности оформления представленных документов – в день поступления заявления.</w:t>
      </w:r>
    </w:p>
    <w:p w:rsidR="00F975BC" w:rsidRDefault="00F975BC" w:rsidP="00F975BC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Подбор и изучение архивных, проектных и прочих материалов, необходимых для установления и оформления адресных документов,  - 10 рабочих дней.</w:t>
      </w:r>
    </w:p>
    <w:p w:rsidR="00F975BC" w:rsidRDefault="00F975BC" w:rsidP="00F975BC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2.4.5.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 - </w:t>
      </w:r>
      <w:r>
        <w:rPr>
          <w:rFonts w:ascii="Times New Roman" w:hAnsi="Times New Roman"/>
          <w:sz w:val="24"/>
          <w:szCs w:val="24"/>
        </w:rPr>
        <w:lastRenderedPageBreak/>
        <w:t>10 рабочих дня.</w:t>
      </w:r>
    </w:p>
    <w:p w:rsidR="00F975BC" w:rsidRDefault="00F975BC" w:rsidP="00F975BC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Регистрация адреса объекта недвижимости  в адресном плане села - 10 рабочих  дней.</w:t>
      </w:r>
    </w:p>
    <w:p w:rsidR="00F975BC" w:rsidRDefault="00F975BC" w:rsidP="00F975BC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2.4.7.Подготовка и утверждение  постановления адреса объекта недвижимости – 10 рабочих дней.</w:t>
      </w:r>
    </w:p>
    <w:p w:rsidR="00F975BC" w:rsidRDefault="00F975BC" w:rsidP="00F975BC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2.4.8. Выдача заявителю  постановления о присвоении адреса объекта недвижимости или отказа в присвоении адреса - в день обращения заявителя</w:t>
      </w:r>
    </w:p>
    <w:p w:rsidR="00F975BC" w:rsidRDefault="00F975BC" w:rsidP="00F975BC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b/>
          <w:sz w:val="24"/>
          <w:szCs w:val="24"/>
        </w:rPr>
        <w:t>Правовые основания предоставления муниципальной услуги.</w:t>
      </w:r>
    </w:p>
    <w:p w:rsidR="00F975BC" w:rsidRDefault="00F975BC" w:rsidP="00F975BC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2.5.1. </w:t>
      </w:r>
      <w:r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:</w:t>
      </w: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Конституцией Российской Федерации, принятой всенародным голосованием 12.12.1993;</w:t>
      </w: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Федеральным законом от 06.10.2003 № 131-ФЗ «Об общих принципах организации местного самоуправления в Российской Федерации»;</w:t>
      </w:r>
    </w:p>
    <w:p w:rsidR="00F975BC" w:rsidRDefault="00F975BC" w:rsidP="00F97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Градостроительным кодексом Российской Федерации от 29.12.2004 № 190-ФЗ;</w:t>
      </w: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Федеральным законом от 02.05.2006 № 59-ФЗ «О порядке рассмотрения обращений граждан Российской Федерации»;</w:t>
      </w: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Федеральным законом от 27.07.2010 №210-ФЗ «Об организации предоставления государственных и муниципальных услуг;</w:t>
      </w: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F975BC" w:rsidRDefault="00F975BC" w:rsidP="00F97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>ом ФНС РФ от 31.08.2011 № ММВ-7-6/529 «Об утверждении Порядка ведения адресной системы и предоставления содержащейся в ней адресной информации»;</w:t>
      </w:r>
    </w:p>
    <w:p w:rsidR="00F975BC" w:rsidRDefault="00F975BC" w:rsidP="00F97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>ом ФНС РФ от 31.08.2011 № ММВ-7-1/525 «Об утверждении Единых требований к описанию адресов при ведении ведомственных информационных ресурсов»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975BC" w:rsidRDefault="00F975BC" w:rsidP="00F975BC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Уставом Перелюбского муниципального образования Перелюбского муниципального района Саратовской области; </w:t>
      </w:r>
    </w:p>
    <w:p w:rsidR="00F975BC" w:rsidRDefault="00F975BC" w:rsidP="00F975BC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настоящим Административным регламентом.</w:t>
      </w:r>
    </w:p>
    <w:p w:rsidR="00F975BC" w:rsidRDefault="00F975BC" w:rsidP="00F975BC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F975BC" w:rsidRDefault="00F975BC" w:rsidP="00F975BC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2.6.1. </w:t>
      </w:r>
      <w:r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законодательными и иными нормативными правовыми актами Российской Федерации для предоставления муниципальной услуги, услуг, необходимых и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обязательных для ее предоставления, способы их получения заявителями, в том числе в электронной форме, и порядок их предоставления.</w:t>
      </w:r>
    </w:p>
    <w:p w:rsidR="00F975BC" w:rsidRDefault="00F975BC" w:rsidP="00F975BC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2.6.1.1. Для получения муниципальной услуги, заявитель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представляет заявление </w:t>
      </w:r>
      <w:r>
        <w:rPr>
          <w:rFonts w:ascii="Times New Roman" w:hAnsi="Times New Roman" w:cs="Times New Roman"/>
          <w:sz w:val="24"/>
          <w:szCs w:val="24"/>
        </w:rPr>
        <w:t>по одной из форм согласно приложениям к административному регламенту.</w:t>
      </w:r>
    </w:p>
    <w:p w:rsidR="00F975BC" w:rsidRDefault="00F975BC" w:rsidP="00F975BC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о присвоении адреса для вновь возведенных объектов недвижимости (образец представлен в Приложении 2 административного регламента) прикладываются следующие документы:</w:t>
      </w:r>
    </w:p>
    <w:p w:rsidR="00F975BC" w:rsidRDefault="00F975BC" w:rsidP="00F975B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копии документов, удостоверяющих личность заявителя - физического лица;</w:t>
      </w:r>
    </w:p>
    <w:p w:rsidR="00F975BC" w:rsidRDefault="00F975BC" w:rsidP="00F97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б) копия документа, удостоверяющего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заявителя;</w:t>
      </w:r>
    </w:p>
    <w:p w:rsidR="00F975BC" w:rsidRDefault="00F975BC" w:rsidP="00F975B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ним.</w:t>
      </w:r>
    </w:p>
    <w:p w:rsidR="00F975BC" w:rsidRDefault="00F975BC" w:rsidP="00F975B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2.6.1.2. </w:t>
      </w:r>
      <w:r>
        <w:rPr>
          <w:rFonts w:ascii="Times New Roman" w:hAnsi="Times New Roman" w:cs="Times New Roman"/>
          <w:sz w:val="24"/>
          <w:szCs w:val="24"/>
        </w:rPr>
        <w:t>К заявлению о переадресации объекта недвижимости (образец представлен в Приложении 3 административного регламента) прикладываются следующие документы:</w:t>
      </w:r>
    </w:p>
    <w:p w:rsidR="00F975BC" w:rsidRDefault="00F975BC" w:rsidP="00F975B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копии документов, удостоверяющих личность заявителя - физического лица;</w:t>
      </w:r>
    </w:p>
    <w:p w:rsidR="00F975BC" w:rsidRDefault="00F975BC" w:rsidP="00F975BC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б) копия документа, удостоверяющего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заявителя;</w:t>
      </w:r>
    </w:p>
    <w:p w:rsidR="00F975BC" w:rsidRDefault="00F975BC" w:rsidP="00F97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в)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ним;</w:t>
      </w:r>
    </w:p>
    <w:p w:rsidR="00F975BC" w:rsidRDefault="00F975BC" w:rsidP="00F97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2.6.1.3. </w:t>
      </w:r>
      <w:r>
        <w:rPr>
          <w:rFonts w:ascii="Times New Roman" w:hAnsi="Times New Roman" w:cs="Times New Roman"/>
          <w:sz w:val="24"/>
          <w:szCs w:val="24"/>
        </w:rPr>
        <w:t>К заявлению об аннулировании адреса объекта недвижимости (образец представлен в Приложении 4 административного регламента) прикладываются следующие документы:</w:t>
      </w:r>
    </w:p>
    <w:p w:rsidR="00F975BC" w:rsidRDefault="00F975BC" w:rsidP="00F975B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копии документов, удостоверяющих личность заявителя - физического лица;</w:t>
      </w:r>
    </w:p>
    <w:p w:rsidR="00F975BC" w:rsidRDefault="00F975BC" w:rsidP="00F975BC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б) копия документа, удостоверяющего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заявителя;</w:t>
      </w:r>
    </w:p>
    <w:p w:rsidR="00F975BC" w:rsidRDefault="00F975BC" w:rsidP="00F97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в)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ним.</w:t>
      </w:r>
    </w:p>
    <w:p w:rsidR="00F975BC" w:rsidRDefault="00F975BC" w:rsidP="00F97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К заявлению о выдаче справки об объектах недвижимости и присвоенных им адресах (образец представлен в Приложении 5 административного регламента) прикладываются следующие документы:</w:t>
      </w:r>
    </w:p>
    <w:p w:rsidR="00F975BC" w:rsidRDefault="00F975BC" w:rsidP="00F975B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копии документов, удостоверяющих личность заявителя - физического лица;</w:t>
      </w:r>
    </w:p>
    <w:p w:rsidR="00F975BC" w:rsidRDefault="00F975BC" w:rsidP="00F975BC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б) копия документа, удостоверяющего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заявителя.</w:t>
      </w:r>
    </w:p>
    <w:p w:rsidR="00F975BC" w:rsidRDefault="00F975BC" w:rsidP="00F975BC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2.6.1.4.</w:t>
      </w:r>
      <w:r>
        <w:rPr>
          <w:rFonts w:ascii="Times New Roman" w:hAnsi="Times New Roman" w:cs="Times New Roman"/>
          <w:sz w:val="24"/>
          <w:szCs w:val="24"/>
        </w:rPr>
        <w:t>К заявлению о выдаче справки о резервировании адреса объекту недвижимости (образец представлен в Приложении 6 административного регламента) прикладываются следующие документы:</w:t>
      </w:r>
    </w:p>
    <w:p w:rsidR="00F975BC" w:rsidRDefault="00F975BC" w:rsidP="00F975B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копии документов, удостоверяющих личность заявителя - физического лица;</w:t>
      </w:r>
    </w:p>
    <w:p w:rsidR="00F975BC" w:rsidRDefault="00F975BC" w:rsidP="00F975BC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>б) копия документа, удостоверяющего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заявителя;</w:t>
      </w:r>
    </w:p>
    <w:p w:rsidR="00F975BC" w:rsidRDefault="00F975BC" w:rsidP="00F97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в)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ним.</w:t>
      </w:r>
    </w:p>
    <w:p w:rsidR="00F975BC" w:rsidRDefault="00F975BC" w:rsidP="00F97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2.6.1.5. </w:t>
      </w:r>
      <w:r>
        <w:rPr>
          <w:rFonts w:ascii="Times New Roman" w:hAnsi="Times New Roman" w:cs="Times New Roman"/>
          <w:sz w:val="24"/>
          <w:szCs w:val="24"/>
        </w:rPr>
        <w:t>В бумажном виде форма заявления может быть получена заявителем непосредственно в администрации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многофункциональном центре.</w:t>
      </w:r>
    </w:p>
    <w:p w:rsidR="00F975BC" w:rsidRDefault="00F975BC" w:rsidP="00F97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заявителем, в том числе в электронной форме, порядок их представления</w:t>
      </w:r>
      <w:proofErr w:type="gramEnd"/>
    </w:p>
    <w:p w:rsidR="00F975BC" w:rsidRDefault="00F975BC" w:rsidP="00F97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2.6.2.1. </w:t>
      </w:r>
      <w:r>
        <w:rPr>
          <w:rFonts w:ascii="Times New Roman" w:hAnsi="Times New Roman" w:cs="Times New Roman"/>
          <w:sz w:val="24"/>
          <w:szCs w:val="24"/>
        </w:rPr>
        <w:t>Заявитель вправе представить по собственной инициативе следующие документы: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присвоения адреса для вновь возведенных объектов недвижимости:</w:t>
      </w:r>
    </w:p>
    <w:p w:rsidR="00F975BC" w:rsidRDefault="00F975BC" w:rsidP="00F97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F975BC" w:rsidRDefault="00F975BC" w:rsidP="00F97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выписка из Единого государственного реестра юридических лиц (если заявитель является юридическим лицом);</w:t>
      </w:r>
    </w:p>
    <w:p w:rsidR="00F975BC" w:rsidRDefault="00F975BC" w:rsidP="00F97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F975BC" w:rsidRDefault="00F975BC" w:rsidP="00F97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разрешение на ввод объекта в эксплуатацию;</w:t>
      </w:r>
    </w:p>
    <w:p w:rsidR="00F975BC" w:rsidRDefault="00F975BC" w:rsidP="00F975BC">
      <w:pPr>
        <w:tabs>
          <w:tab w:val="left" w:pos="14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 кадастровый паспорт объекта недвижимости.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переадресации объекта недвижимости:</w:t>
      </w:r>
    </w:p>
    <w:p w:rsidR="00F975BC" w:rsidRDefault="00F975BC" w:rsidP="00F97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F975BC" w:rsidRDefault="00F975BC" w:rsidP="00F97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F975BC" w:rsidRDefault="00F975BC" w:rsidP="00F97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выписка из Единого государственного реестра юридических лиц (если заявитель является юридическим лицом);</w:t>
      </w:r>
    </w:p>
    <w:p w:rsidR="00F975BC" w:rsidRDefault="00F975BC" w:rsidP="00F97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постановление о присвоении адреса объекту недвижимости;</w:t>
      </w:r>
    </w:p>
    <w:p w:rsidR="00F975BC" w:rsidRDefault="00F975BC" w:rsidP="00F97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 кадастровый паспорт объекта недвижимости.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аннулирования адреса объекта недвижимости:</w:t>
      </w:r>
    </w:p>
    <w:p w:rsidR="00F975BC" w:rsidRDefault="00F975BC" w:rsidP="00F97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F975BC" w:rsidRDefault="00F975BC" w:rsidP="00F97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выписка из Единого государственного реестра юридических лиц (если заявитель является юридическим лицом);</w:t>
      </w:r>
    </w:p>
    <w:p w:rsidR="00F975BC" w:rsidRDefault="00F975BC" w:rsidP="00F97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F975BC" w:rsidRDefault="00F975BC" w:rsidP="00F97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кадастровая выписка об объекте недвижимости, содержащая сведения о прекращении существования такого объекта учета.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справки об объектах недвижимости и присвоенных им адресам:</w:t>
      </w:r>
    </w:p>
    <w:p w:rsidR="00F975BC" w:rsidRDefault="00F975BC" w:rsidP="00F97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F975BC" w:rsidRDefault="00F975BC" w:rsidP="00F97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выписка из Единого государственного реестра юридических лиц (если заявитель является юридическим лицом).</w:t>
      </w:r>
    </w:p>
    <w:p w:rsidR="00F975BC" w:rsidRDefault="00F975BC" w:rsidP="00F975BC">
      <w:pPr>
        <w:tabs>
          <w:tab w:val="left" w:pos="720"/>
          <w:tab w:val="left" w:pos="900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Для справки о резервировании адреса объекту недвижимости:</w:t>
      </w:r>
    </w:p>
    <w:p w:rsidR="00F975BC" w:rsidRDefault="00F975BC" w:rsidP="00F97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выписка из Единого государственного реестра юридических лиц (если заявитель является юридическим лицом);</w:t>
      </w:r>
    </w:p>
    <w:p w:rsidR="00F975BC" w:rsidRDefault="00F975BC" w:rsidP="00F97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F975BC" w:rsidRDefault="00F975BC" w:rsidP="00F97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разрешение на строительство, либо утвержденная документация по планировке территории.</w:t>
      </w:r>
    </w:p>
    <w:p w:rsidR="00F975BC" w:rsidRDefault="00F975BC" w:rsidP="00F97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975BC" w:rsidRDefault="00F975BC" w:rsidP="00F97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2.6.3.Администрация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многофункциональные центры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975BC" w:rsidRDefault="00F975BC" w:rsidP="00F97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2.6.4.Администрация поселения и многофункциональные центры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Федерации, нормативными правовыми актами Саратовской области, муниципальными правовыми актами.</w:t>
      </w:r>
    </w:p>
    <w:p w:rsidR="00F975BC" w:rsidRDefault="00F975BC" w:rsidP="00F97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975BC" w:rsidRDefault="00F975BC" w:rsidP="00F97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F975BC" w:rsidRDefault="00F975BC" w:rsidP="00F97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F975BC" w:rsidRDefault="00F975BC" w:rsidP="00F97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2.8.1.Основания для отказа в предоставлении муниципальной услуги:</w:t>
      </w:r>
    </w:p>
    <w:p w:rsidR="00F975BC" w:rsidRDefault="00F975BC" w:rsidP="00F975B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поселения в соответствии с действующим законодательством истек;</w:t>
      </w:r>
    </w:p>
    <w:p w:rsidR="00F975BC" w:rsidRDefault="00F975BC" w:rsidP="00F975B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F975BC" w:rsidRDefault="00F975BC" w:rsidP="00F975B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непредставление заявителем одного или более документов, указанных в пунктах 2.6.1.1.- 2.6.1.4  настоящего административного регламента;</w:t>
      </w:r>
    </w:p>
    <w:p w:rsidR="00F975BC" w:rsidRDefault="00F975BC" w:rsidP="00F975B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текст в запросе на предоставление муниципальной услуги не поддается прочтению либо отсутствует.</w:t>
      </w:r>
    </w:p>
    <w:p w:rsidR="00F975BC" w:rsidRDefault="00F975BC" w:rsidP="00F975B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2.8.2. Письменное решение об отказе в предоставлении муниципальной услуги подписывается Главой поселения и выдается заявителю с указанием причин отказа.</w:t>
      </w:r>
    </w:p>
    <w:p w:rsidR="00F975BC" w:rsidRDefault="00F975BC" w:rsidP="00F975B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 </w:t>
      </w:r>
    </w:p>
    <w:p w:rsidR="00F975BC" w:rsidRDefault="00F975BC" w:rsidP="00F975B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>
        <w:rPr>
          <w:rFonts w:ascii="Times New Roman" w:hAnsi="Times New Roman" w:cs="Times New Roman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F975BC" w:rsidRDefault="00F975BC" w:rsidP="00F975B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2.9.1. Услуги, которые являются необходимыми и обязательными для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отсутствуют.</w:t>
      </w:r>
    </w:p>
    <w:p w:rsidR="00F975BC" w:rsidRDefault="00F975BC" w:rsidP="00F975B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975BC" w:rsidRDefault="00F975BC" w:rsidP="00F975B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2.10.1. Предоставление муниципальной услуги в администрации поселения осуществляется бесплатно.</w:t>
      </w:r>
    </w:p>
    <w:p w:rsidR="00F975BC" w:rsidRDefault="00F975BC" w:rsidP="00F975B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F975BC" w:rsidRDefault="00F975BC" w:rsidP="00F975B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2.11.1. </w:t>
      </w:r>
      <w:r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F975BC" w:rsidRDefault="00F975BC" w:rsidP="00F975B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2.11.2. 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F975BC" w:rsidRDefault="00F975BC" w:rsidP="00F975B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F975BC" w:rsidRDefault="00F975BC" w:rsidP="00F9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2.12.1. Предоставление муниципальных услуг осуществляется в администрации 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5BC" w:rsidRDefault="00F975BC" w:rsidP="00F9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2.12.2.Помещение для предоставления муниципальной услуги обеспечивается необходимым для предоставления муниципальной услуги оборудованием (компьютерами, средствами связи, включая Интернет, оргтехникой),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ситуации.</w:t>
      </w:r>
    </w:p>
    <w:p w:rsidR="00F975BC" w:rsidRDefault="00F975BC" w:rsidP="00F9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2.12.3. В местах предоставления муниципальной услуги предусматривается оборудование доступных мест общего пользования (зала ожидания).</w:t>
      </w:r>
    </w:p>
    <w:p w:rsidR="00F975BC" w:rsidRDefault="00F975BC" w:rsidP="00F975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2.12.4. Прием документов, их выдача осуществляются в  администрации  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Перелюбского  муниципального образования.</w:t>
      </w:r>
    </w:p>
    <w:p w:rsidR="00F975BC" w:rsidRDefault="00F975BC" w:rsidP="00F975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2.12.5.</w:t>
      </w:r>
      <w:r>
        <w:rPr>
          <w:rFonts w:ascii="Times New Roman" w:hAnsi="Times New Roman" w:cs="Times New Roman"/>
          <w:sz w:val="24"/>
          <w:szCs w:val="24"/>
        </w:rPr>
        <w:t xml:space="preserve"> В помещении, для предоставления муниципальной услуги, рядом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F975BC" w:rsidRDefault="00F975BC" w:rsidP="00F975B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администрации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центра;</w:t>
      </w:r>
    </w:p>
    <w:p w:rsidR="00F975BC" w:rsidRDefault="00F975BC" w:rsidP="00F975B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и юридический адрес администрации поселения и многофункционального центра;</w:t>
      </w:r>
    </w:p>
    <w:p w:rsidR="00F975BC" w:rsidRDefault="00F975BC" w:rsidP="00F975B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администрации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центра;</w:t>
      </w:r>
    </w:p>
    <w:p w:rsidR="00F975BC" w:rsidRDefault="00F975BC" w:rsidP="00F975B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телефонов для справок администрации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центра;</w:t>
      </w:r>
    </w:p>
    <w:p w:rsidR="00F975BC" w:rsidRDefault="00F975BC" w:rsidP="00F975B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официальных сайтов администрации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центра.</w:t>
      </w:r>
    </w:p>
    <w:p w:rsidR="00F975BC" w:rsidRDefault="00F975BC" w:rsidP="00F975B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2.13.</w:t>
      </w:r>
      <w:r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</w:t>
      </w:r>
      <w:proofErr w:type="gramEnd"/>
    </w:p>
    <w:p w:rsidR="00F975BC" w:rsidRDefault="00F975BC" w:rsidP="00F975B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2.13.1.</w:t>
      </w:r>
      <w:r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полнота информирования граждан;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lastRenderedPageBreak/>
        <w:t>соблюдение сроков исполнения отдельных административных процедур и предоставления муниципальной услуги в целом;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отсутствие жалоб на решения, действия (бездействие) должностных лиц администрации поселения и муниципальных служащих в ходе предоставления муниципальной услуги;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2.13.2.</w:t>
      </w:r>
      <w:r>
        <w:rPr>
          <w:rFonts w:ascii="Times New Roman" w:hAnsi="Times New Roman" w:cs="Times New Roman"/>
          <w:sz w:val="24"/>
          <w:szCs w:val="24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Саратовской области, Единого портала государственных и муниципальных услуг и по принципу «одного окна» на базе многофункциональных центров  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2.13.3. </w:t>
      </w:r>
      <w:r>
        <w:rPr>
          <w:rFonts w:ascii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 администрации поселения, многофункционального центра в том числе: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 подаче заявления и прилагаемых к нему документов в администрацию поселения, многофункциональный центр;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 получении результата предоставления муниципальной услуги в администрации поселения, многофункциональном центре.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2.13.4.Продолжительность каждого взаимодействия не должна превышать 15 минут.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2.13.5.Продолжительность ожидания в очереди при обращении заявителя в администрацию поселения для получения муниципальной услуги не может превышать 15 минут.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2.14.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Иные требования, в том числе учитывающие особенности предоставления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муниципальной услуги по принципу «одного окна» на базе многофункциональных центров и особенности предоставления муниципальной услуги в электронной форме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 xml:space="preserve">2.14.1.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Заявители помимо подачи заявления и документов в администрацию и МФЦ, для предоставления муниципальной услуги,  имеют право направить заявления и документы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 xml:space="preserve">2.14.2.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F975BC" w:rsidRDefault="00F975BC" w:rsidP="00F975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F975BC" w:rsidRDefault="00F975BC" w:rsidP="00F975BC">
      <w:pPr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б) представления заявления о предоставлении муниципальной услуги в электронном виде; </w:t>
      </w:r>
    </w:p>
    <w:p w:rsidR="00F975BC" w:rsidRDefault="00F975BC" w:rsidP="00F975BC">
      <w:pPr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осуществления мониторинга хода предоставления муниципальной услуги;</w:t>
      </w:r>
    </w:p>
    <w:p w:rsidR="00F975BC" w:rsidRDefault="00F975BC" w:rsidP="00F975BC">
      <w:pPr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получения результата муниципальной услуги.</w:t>
      </w:r>
    </w:p>
    <w:p w:rsidR="00F975BC" w:rsidRDefault="00F975BC" w:rsidP="00F975BC">
      <w:pPr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2.14.3. Инвалидам, участникам Великой Отечественной войны обеспечивается возможность подать заявление на предоставление муниципальной услуги вне очереди.</w:t>
      </w:r>
    </w:p>
    <w:p w:rsidR="00F975BC" w:rsidRDefault="00F975BC" w:rsidP="00F975BC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5BC" w:rsidRDefault="00F975BC" w:rsidP="00F975BC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:rsidR="00F975BC" w:rsidRDefault="00F975BC" w:rsidP="00F975BC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в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электронной форме</w:t>
      </w:r>
    </w:p>
    <w:p w:rsidR="00F975BC" w:rsidRDefault="00F975BC" w:rsidP="00F975B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975BC" w:rsidRDefault="00F975BC" w:rsidP="00F975B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F975BC" w:rsidRDefault="00F975BC" w:rsidP="00F975B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F975BC" w:rsidRDefault="00F975BC" w:rsidP="00F975B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обработка и предварительное рассмотрение заявления и представленных документов;</w:t>
      </w:r>
    </w:p>
    <w:p w:rsidR="00F975BC" w:rsidRDefault="00F975BC" w:rsidP="00F975B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975BC" w:rsidRDefault="00F975BC" w:rsidP="00F975B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F975BC" w:rsidRDefault="00F975BC" w:rsidP="00F975B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F975BC" w:rsidRDefault="00F975BC" w:rsidP="00F975B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Блок-схема предоставления муниципальной услуги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6 к административному регламенту.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Прием и регистрация заявления и прилагаемых к нему документов, их передача на рассмотрение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поселения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в администрацию поселения: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личного обращения заявителя;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почтового отправления;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области;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Прием заявления и документов, необходимых для предоставления муниципальной услуги, осуществляют сотрудники администрации поселения или сотрудники многофункционального центра.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3.3.4.При поступлении заявления и прилагаемых к нему документов посредством личного обращения заявителя в администрацию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F975BC" w:rsidRDefault="00F975BC" w:rsidP="00F975BC">
      <w:pPr>
        <w:widowControl w:val="0"/>
        <w:tabs>
          <w:tab w:val="left" w:pos="1080"/>
          <w:tab w:val="left" w:pos="1134"/>
          <w:tab w:val="left" w:pos="1276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устанавливает предмет обращения;</w:t>
      </w:r>
    </w:p>
    <w:p w:rsidR="00F975BC" w:rsidRDefault="00F975BC" w:rsidP="00F975BC">
      <w:pPr>
        <w:widowControl w:val="0"/>
        <w:tabs>
          <w:tab w:val="left" w:pos="1080"/>
          <w:tab w:val="left" w:pos="1134"/>
          <w:tab w:val="left" w:pos="1276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F975BC" w:rsidRDefault="00F975BC" w:rsidP="00F975BC">
      <w:pPr>
        <w:widowControl w:val="0"/>
        <w:tabs>
          <w:tab w:val="left" w:pos="1080"/>
          <w:tab w:val="left" w:pos="1134"/>
          <w:tab w:val="left" w:pos="1276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 проверяет наличие документа, удостоверяющего права (полномочия) представителя физического или юридического лица (в случае, если с заявлением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обращается представитель заявителя);</w:t>
      </w:r>
    </w:p>
    <w:p w:rsidR="00F975BC" w:rsidRDefault="00F975BC" w:rsidP="00F975BC">
      <w:pPr>
        <w:widowControl w:val="0"/>
        <w:tabs>
          <w:tab w:val="left" w:pos="1080"/>
          <w:tab w:val="left" w:pos="1134"/>
          <w:tab w:val="left" w:pos="1276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осуществляет сверку копий представленных документов с их оригиналами;</w:t>
      </w:r>
    </w:p>
    <w:p w:rsidR="00F975BC" w:rsidRDefault="00F975BC" w:rsidP="00F975BC">
      <w:pPr>
        <w:widowControl w:val="0"/>
        <w:tabs>
          <w:tab w:val="left" w:pos="1080"/>
          <w:tab w:val="left" w:pos="1134"/>
          <w:tab w:val="left" w:pos="1276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пунктами 2.6.1.1.- 2.6.1.4  административного регламента.</w:t>
      </w:r>
    </w:p>
    <w:p w:rsidR="00F975BC" w:rsidRDefault="00F975BC" w:rsidP="00F975BC">
      <w:pPr>
        <w:widowControl w:val="0"/>
        <w:tabs>
          <w:tab w:val="left" w:pos="1080"/>
          <w:tab w:val="left" w:pos="1134"/>
          <w:tab w:val="left" w:pos="1276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975BC" w:rsidRDefault="00F975BC" w:rsidP="00F975BC">
      <w:pPr>
        <w:widowControl w:val="0"/>
        <w:tabs>
          <w:tab w:val="left" w:pos="1080"/>
          <w:tab w:val="left" w:pos="1134"/>
          <w:tab w:val="left" w:pos="1276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F975BC" w:rsidRDefault="00F975BC" w:rsidP="00F975BC">
      <w:pPr>
        <w:widowControl w:val="0"/>
        <w:tabs>
          <w:tab w:val="left" w:pos="1080"/>
          <w:tab w:val="left" w:pos="1134"/>
          <w:tab w:val="left" w:pos="1276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 вручает копию описи заявителю.</w:t>
      </w:r>
    </w:p>
    <w:p w:rsidR="00F975BC" w:rsidRDefault="00F975BC" w:rsidP="00F975BC">
      <w:pPr>
        <w:pStyle w:val="af7"/>
        <w:rPr>
          <w:sz w:val="24"/>
          <w:szCs w:val="24"/>
        </w:rPr>
      </w:pPr>
      <w:r>
        <w:rPr>
          <w:sz w:val="24"/>
          <w:szCs w:val="24"/>
        </w:rPr>
        <w:t>3.3.5. Максимальное время приема заявления и прилагаемых к нему документов при личном обращении заявителя не превышает 30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минут.</w:t>
      </w:r>
    </w:p>
    <w:p w:rsidR="00F975BC" w:rsidRDefault="00F975BC" w:rsidP="00F975BC">
      <w:pPr>
        <w:pStyle w:val="af7"/>
        <w:rPr>
          <w:sz w:val="24"/>
          <w:szCs w:val="24"/>
        </w:rPr>
      </w:pPr>
      <w:r>
        <w:rPr>
          <w:sz w:val="24"/>
          <w:szCs w:val="24"/>
        </w:rPr>
        <w:t>3.3.6. При поступлении заявления и прилагаемых к нему документов в администрацию поселения посредством почтового отправления специалист администрации поселения, ответственный за прием заявлений и документов, осуществляет действия согласно пункту 3.3.7.  административного регламента, кроме действий, предусмотренных подпунктами 2, 4 пункта 3.3.7.  административного регламента.</w:t>
      </w:r>
    </w:p>
    <w:p w:rsidR="00F975BC" w:rsidRDefault="00F975BC" w:rsidP="00F975BC">
      <w:pPr>
        <w:tabs>
          <w:tab w:val="left" w:pos="1080"/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документов.</w:t>
      </w:r>
    </w:p>
    <w:p w:rsidR="00F975BC" w:rsidRDefault="00F975BC" w:rsidP="00F975BC">
      <w:pPr>
        <w:pStyle w:val="af7"/>
        <w:rPr>
          <w:sz w:val="24"/>
          <w:szCs w:val="24"/>
        </w:rPr>
      </w:pPr>
      <w:r>
        <w:rPr>
          <w:sz w:val="24"/>
          <w:szCs w:val="24"/>
        </w:rPr>
        <w:t>3.3.7.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Саратовской области специалист администрации поселения, ответственный за прием документов, осуществляет следующую последовательность действий:</w:t>
      </w:r>
    </w:p>
    <w:p w:rsidR="00F975BC" w:rsidRDefault="00F975BC" w:rsidP="00F975BC">
      <w:pPr>
        <w:widowControl w:val="0"/>
        <w:tabs>
          <w:tab w:val="left" w:pos="1080"/>
          <w:tab w:val="left" w:pos="1134"/>
          <w:tab w:val="left" w:pos="1276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F975BC" w:rsidRDefault="00F975BC" w:rsidP="00F975BC">
      <w:pPr>
        <w:widowControl w:val="0"/>
        <w:tabs>
          <w:tab w:val="left" w:pos="1080"/>
          <w:tab w:val="left" w:pos="1134"/>
          <w:tab w:val="left" w:pos="1276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F975BC" w:rsidRDefault="00F975BC" w:rsidP="00F975BC">
      <w:pPr>
        <w:widowControl w:val="0"/>
        <w:tabs>
          <w:tab w:val="left" w:pos="1080"/>
          <w:tab w:val="left" w:pos="1134"/>
          <w:tab w:val="left" w:pos="1276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F975BC" w:rsidRDefault="00F975BC" w:rsidP="00F975BC">
      <w:pPr>
        <w:widowControl w:val="0"/>
        <w:tabs>
          <w:tab w:val="left" w:pos="1080"/>
          <w:tab w:val="left" w:pos="1134"/>
          <w:tab w:val="left" w:pos="1276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администрацию поселения подлинники документов (копии, заверенные в установленном порядке), указанных в пункте 2.6.1.1.- 2.6.1.4  административного регламента, в срок, не превышающий 5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F975BC" w:rsidRDefault="00F975BC" w:rsidP="00F975BC">
      <w:pPr>
        <w:widowControl w:val="0"/>
        <w:tabs>
          <w:tab w:val="left" w:pos="1080"/>
          <w:tab w:val="left" w:pos="1134"/>
          <w:tab w:val="left" w:pos="1276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F975BC" w:rsidRDefault="00F975BC" w:rsidP="00F975BC">
      <w:pPr>
        <w:pStyle w:val="af7"/>
        <w:rPr>
          <w:sz w:val="24"/>
          <w:szCs w:val="24"/>
        </w:rPr>
      </w:pPr>
      <w:r>
        <w:rPr>
          <w:sz w:val="24"/>
          <w:szCs w:val="24"/>
        </w:rPr>
        <w:t>3.3.8. Максимальный срок осуществления административной процедуры не может превышать 2 рабочих дней с момента поступления заявления в администрацию поселения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или многофункциональный центр.</w:t>
      </w:r>
    </w:p>
    <w:p w:rsidR="00F975BC" w:rsidRDefault="00F975BC" w:rsidP="00F975BC">
      <w:pPr>
        <w:pStyle w:val="af4"/>
        <w:tabs>
          <w:tab w:val="left" w:pos="1080"/>
          <w:tab w:val="num" w:pos="14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3.4. </w:t>
      </w:r>
      <w:r>
        <w:rPr>
          <w:rFonts w:ascii="Times New Roman" w:hAnsi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  <w:bookmarkStart w:id="1" w:name="Par94"/>
      <w:bookmarkEnd w:id="1"/>
    </w:p>
    <w:p w:rsidR="00F975BC" w:rsidRDefault="00F975BC" w:rsidP="00F975BC">
      <w:pPr>
        <w:pStyle w:val="af4"/>
        <w:tabs>
          <w:tab w:val="left" w:pos="1080"/>
          <w:tab w:val="num" w:pos="14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3.4.1. </w:t>
      </w:r>
      <w:r>
        <w:rPr>
          <w:rFonts w:ascii="Times New Roman" w:hAnsi="Times New Roman"/>
          <w:sz w:val="24"/>
          <w:szCs w:val="24"/>
        </w:rPr>
        <w:t>Основанием для начала осуществления административной процедуры является поступление специалисту администрации поселения,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F975BC" w:rsidRDefault="00F975BC" w:rsidP="00F975BC">
      <w:pPr>
        <w:pStyle w:val="af4"/>
        <w:tabs>
          <w:tab w:val="left" w:pos="1080"/>
          <w:tab w:val="num" w:pos="14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3.4.2. Специалист администрации поселения осуществляет регистрацию заявления и прилагаемых к нему документов в соответствии с порядком делопроизводства, установленным администрацией поселения,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поселения.</w:t>
      </w:r>
    </w:p>
    <w:p w:rsidR="00F975BC" w:rsidRDefault="00F975BC" w:rsidP="00F975BC">
      <w:pPr>
        <w:pStyle w:val="af4"/>
        <w:tabs>
          <w:tab w:val="left" w:pos="1080"/>
          <w:tab w:val="num" w:pos="14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 в администрацию поселения.</w:t>
      </w:r>
    </w:p>
    <w:p w:rsidR="00F975BC" w:rsidRDefault="00F975BC" w:rsidP="00F975BC">
      <w:pPr>
        <w:pStyle w:val="af4"/>
        <w:tabs>
          <w:tab w:val="left" w:pos="1080"/>
          <w:tab w:val="num" w:pos="14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3.4.4. 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Саратовской области, осуществляется не позднее 1 рабочего дня, следующего за днем их поступления в администрацию поселения.</w:t>
      </w:r>
    </w:p>
    <w:p w:rsidR="00F975BC" w:rsidRDefault="00F975BC" w:rsidP="00F975BC">
      <w:pPr>
        <w:pStyle w:val="af4"/>
        <w:tabs>
          <w:tab w:val="left" w:pos="1080"/>
          <w:tab w:val="num" w:pos="14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3.4.5. Регистрация заявления и прилагаемых к нему документов, полученных администрацией поселения из многофункционального центра, осуществляется не позднее 1 рабочего дня, следующего за днем их поступления в администрацию поселения.</w:t>
      </w:r>
    </w:p>
    <w:p w:rsidR="00F975BC" w:rsidRDefault="00F975BC" w:rsidP="00F975BC">
      <w:pPr>
        <w:pStyle w:val="af4"/>
        <w:tabs>
          <w:tab w:val="left" w:pos="1080"/>
          <w:tab w:val="num" w:pos="14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3.4.6. После регистрации в администрации поселения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заявление и прилагаемые к нему документы, направляются на рассмотрение специалисту администрации поселения, ответственному за подготовку документов по муниципальной услуге.</w:t>
      </w:r>
    </w:p>
    <w:p w:rsidR="00F975BC" w:rsidRDefault="00F975BC" w:rsidP="00F975BC">
      <w:pPr>
        <w:pStyle w:val="af4"/>
        <w:tabs>
          <w:tab w:val="left" w:pos="1080"/>
          <w:tab w:val="num" w:pos="14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3.4.7. Максимальный срок осуществления административной процедуры не может превышать 2 рабочих дней.</w:t>
      </w:r>
    </w:p>
    <w:p w:rsidR="00F975BC" w:rsidRDefault="00F975BC" w:rsidP="00F975BC">
      <w:pPr>
        <w:pStyle w:val="af4"/>
        <w:tabs>
          <w:tab w:val="left" w:pos="1080"/>
          <w:tab w:val="num" w:pos="14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3.4.8.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поселения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975BC" w:rsidRDefault="00F975BC" w:rsidP="00F975BC">
      <w:pPr>
        <w:pStyle w:val="af7"/>
        <w:rPr>
          <w:sz w:val="24"/>
          <w:szCs w:val="24"/>
        </w:rPr>
      </w:pPr>
      <w:r>
        <w:rPr>
          <w:b/>
          <w:sz w:val="24"/>
          <w:szCs w:val="24"/>
        </w:rPr>
        <w:t>3.5. Обработка и предварительное рассмотрение заявления и представленных документов</w:t>
      </w:r>
      <w:r>
        <w:rPr>
          <w:sz w:val="24"/>
          <w:szCs w:val="24"/>
        </w:rPr>
        <w:t>.</w:t>
      </w:r>
    </w:p>
    <w:p w:rsidR="00F975BC" w:rsidRDefault="00F975BC" w:rsidP="00F975BC">
      <w:pPr>
        <w:pStyle w:val="af7"/>
        <w:rPr>
          <w:sz w:val="24"/>
          <w:szCs w:val="24"/>
        </w:rPr>
      </w:pPr>
      <w:r>
        <w:rPr>
          <w:sz w:val="24"/>
          <w:szCs w:val="24"/>
        </w:rPr>
        <w:t>3.5.1. Основанием для начала исполнения административной процедуры является поступление заявления и документов сотруднику администрации поселения, ответственному за предоставление муниципальной услуги.</w:t>
      </w:r>
    </w:p>
    <w:p w:rsidR="00F975BC" w:rsidRDefault="00F975BC" w:rsidP="00F975BC">
      <w:pPr>
        <w:pStyle w:val="af7"/>
        <w:rPr>
          <w:sz w:val="24"/>
          <w:szCs w:val="24"/>
        </w:rPr>
      </w:pPr>
      <w:r>
        <w:rPr>
          <w:sz w:val="24"/>
          <w:szCs w:val="24"/>
        </w:rPr>
        <w:t>3.5.2. Сотрудник администрации поселения, ответственный за предоставление муниципальной услуги, осуществляет следующие действия:</w:t>
      </w:r>
    </w:p>
    <w:p w:rsidR="00F975BC" w:rsidRDefault="00F975BC" w:rsidP="00F975BC">
      <w:pPr>
        <w:pStyle w:val="af7"/>
        <w:rPr>
          <w:sz w:val="24"/>
          <w:szCs w:val="24"/>
        </w:rPr>
      </w:pPr>
      <w:r>
        <w:rPr>
          <w:sz w:val="24"/>
          <w:szCs w:val="24"/>
        </w:rPr>
        <w:t>1) проверяет комплектность представленных заявителем документов по перечням документов, предусмотренных пунктами 2.6.1.1.- 2.6.1.4   и 2.6.2 административного регламента;</w:t>
      </w:r>
    </w:p>
    <w:p w:rsidR="00F975BC" w:rsidRDefault="00F975BC" w:rsidP="00F975BC">
      <w:pPr>
        <w:pStyle w:val="af4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975BC" w:rsidRDefault="00F975BC" w:rsidP="00F975BC">
      <w:pPr>
        <w:pStyle w:val="af4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3) при отсутствии одного или более документов из числа документов, предусмотренных пунктами 2.6.1.1.-2.6.1.4 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</w:t>
      </w:r>
      <w:r>
        <w:rPr>
          <w:rFonts w:ascii="Times New Roman" w:hAnsi="Times New Roman"/>
          <w:sz w:val="24"/>
          <w:szCs w:val="24"/>
        </w:rPr>
        <w:lastRenderedPageBreak/>
        <w:t>в том числе при представлении заявителем документов, срок действительности которых на момент поступления в администрацию поселения в соответствии с действующим законодательством истек, подаче заявления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документов лицом, не входящим в перечень лиц, установленный законодательством и пунктом 1.2.1 настоящего административного регламента, или в случае, если текст в запросе на предоставление муниципальной услуги не поддается </w:t>
      </w:r>
      <w:proofErr w:type="gramStart"/>
      <w:r>
        <w:rPr>
          <w:rFonts w:ascii="Times New Roman" w:hAnsi="Times New Roman"/>
          <w:sz w:val="24"/>
          <w:szCs w:val="24"/>
        </w:rPr>
        <w:t>прочтению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отсутствует, готовит проект решения об отказе в предоставлении муниципальной услуги и направляет его сотруднику администрации поселения, ответственному за принятие решения;</w:t>
      </w:r>
    </w:p>
    <w:p w:rsidR="00F975BC" w:rsidRDefault="00F975BC" w:rsidP="00F975BC">
      <w:pPr>
        <w:pStyle w:val="af4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 в случае наличия полного комплекта документов, предусмотренных пунктами 2.6.1.1.- 2.6.1.4  и 2.6.2.1 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  <w:proofErr w:type="gramEnd"/>
    </w:p>
    <w:p w:rsidR="00F975BC" w:rsidRDefault="00F975BC" w:rsidP="00F975BC">
      <w:pPr>
        <w:pStyle w:val="af4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3.5.3.Максимальный срок выполнения административной процедуры не может превышать 1 рабочего дня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975BC" w:rsidRDefault="00F975BC" w:rsidP="00F975BC">
      <w:pPr>
        <w:pStyle w:val="af4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3.5.4. Результатом административной процедуры является:</w:t>
      </w:r>
    </w:p>
    <w:p w:rsidR="00F975BC" w:rsidRDefault="00F975BC" w:rsidP="00F975BC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передача сотруднику администрации поселения,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975BC" w:rsidRDefault="00F975BC" w:rsidP="00F975BC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передача сотруднику администрации поселения,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F975BC" w:rsidRDefault="00F975BC" w:rsidP="00F975BC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F975BC" w:rsidRDefault="00F975BC" w:rsidP="00F975BC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3.5.5. При обращении заявителя за получением муниципальной услуги в электронной форме администрация поселения направляет на Единый портал государственных и муниципальных услуг или Портал государственных и муниципальных услуг Саратовской области посредством технических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975BC" w:rsidRDefault="00F975BC" w:rsidP="00F975BC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975BC" w:rsidRDefault="00F975BC" w:rsidP="00F975BC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поселения или многофункциональный центр документов и информации, которые могут быть получены в рамках межведомственного информационного взаимодействия. </w:t>
      </w:r>
    </w:p>
    <w:p w:rsidR="00F975BC" w:rsidRDefault="00F975BC" w:rsidP="00F975BC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3.6.2. Межведомственный запрос о предоставлении документов и информации осуществляется сотрудником администрации поселения или многофункционального центра, ответственным за осуществление межведомственного информационного взаимодействия.</w:t>
      </w:r>
    </w:p>
    <w:p w:rsidR="00F975BC" w:rsidRDefault="00F975BC" w:rsidP="00F975BC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F975BC" w:rsidRDefault="00F975BC" w:rsidP="00F975BC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3.6.3. Формирование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многофункциональными центрами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975BC" w:rsidRDefault="00F975BC" w:rsidP="00F975BC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3.6.4. Межведомственный запрос формируется и направляется в форме электронного документа, подписанного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электронной подписью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F975BC" w:rsidRDefault="00F975BC" w:rsidP="00F975BC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3.6.5.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F975BC" w:rsidRDefault="00F975BC" w:rsidP="00F975BC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3.6.6. 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F975BC" w:rsidRDefault="00F975BC" w:rsidP="00F975BC">
      <w:pPr>
        <w:tabs>
          <w:tab w:val="left" w:pos="1134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наименование органа или организации, направляющих межведомственный запрос;</w:t>
      </w:r>
    </w:p>
    <w:p w:rsidR="00F975BC" w:rsidRDefault="00F975BC" w:rsidP="00F975BC">
      <w:pPr>
        <w:tabs>
          <w:tab w:val="left" w:pos="1134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наименование органа или организации, в адрес которых направляется межведомственный запрос;</w:t>
      </w:r>
    </w:p>
    <w:p w:rsidR="00F975BC" w:rsidRDefault="00F975BC" w:rsidP="00F975BC">
      <w:pPr>
        <w:tabs>
          <w:tab w:val="left" w:pos="1134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975BC" w:rsidRDefault="00F975BC" w:rsidP="00F975BC">
      <w:pPr>
        <w:tabs>
          <w:tab w:val="left" w:pos="1134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F975BC" w:rsidRDefault="00F975BC" w:rsidP="00F975BC">
      <w:pPr>
        <w:tabs>
          <w:tab w:val="left" w:pos="1134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 и (или) информации;</w:t>
      </w:r>
    </w:p>
    <w:p w:rsidR="00F975BC" w:rsidRDefault="00F975BC" w:rsidP="00F975BC">
      <w:pPr>
        <w:tabs>
          <w:tab w:val="left" w:pos="1134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F975BC" w:rsidRDefault="00F975BC" w:rsidP="00F975BC">
      <w:pPr>
        <w:tabs>
          <w:tab w:val="left" w:pos="1134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дата направления межведомственного запроса;</w:t>
      </w:r>
    </w:p>
    <w:p w:rsidR="00F975BC" w:rsidRDefault="00F975BC" w:rsidP="00F975BC">
      <w:pPr>
        <w:tabs>
          <w:tab w:val="left" w:pos="1134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975BC" w:rsidRDefault="00F975BC" w:rsidP="00F975BC">
      <w:pPr>
        <w:tabs>
          <w:tab w:val="left" w:pos="1134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F975BC" w:rsidRDefault="00F975BC" w:rsidP="00F975BC">
      <w:pPr>
        <w:tabs>
          <w:tab w:val="left" w:pos="1134"/>
          <w:tab w:val="left" w:pos="1276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F975BC" w:rsidRDefault="00F975BC" w:rsidP="00F975BC">
      <w:pPr>
        <w:tabs>
          <w:tab w:val="left" w:pos="1134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 рабочий день.</w:t>
      </w:r>
    </w:p>
    <w:p w:rsidR="00F975BC" w:rsidRDefault="00F975BC" w:rsidP="00F975BC">
      <w:pPr>
        <w:tabs>
          <w:tab w:val="left" w:pos="1134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3.6.7. При подготовке межведомственного запроса сотрудник администрации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F975BC" w:rsidRDefault="00F975BC" w:rsidP="00F975BC">
      <w:pPr>
        <w:tabs>
          <w:tab w:val="left" w:pos="1134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3.6.8. Для предоставления муниципальной услуги администрация поселения или многофункциональный центр направляет межведомственные запросы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975BC" w:rsidRDefault="00F975BC" w:rsidP="00F975BC">
      <w:pPr>
        <w:pStyle w:val="af7"/>
        <w:rPr>
          <w:rFonts w:eastAsia="PMingLiU"/>
          <w:bCs/>
          <w:sz w:val="24"/>
          <w:szCs w:val="24"/>
        </w:rPr>
      </w:pPr>
      <w:r>
        <w:rPr>
          <w:sz w:val="24"/>
          <w:szCs w:val="24"/>
        </w:rPr>
        <w:t>а) Федеральной налоговой службой Российской Федерации</w:t>
      </w:r>
      <w:r>
        <w:rPr>
          <w:rFonts w:eastAsia="PMingLiU"/>
          <w:bCs/>
          <w:sz w:val="24"/>
          <w:szCs w:val="24"/>
        </w:rPr>
        <w:t>;</w:t>
      </w:r>
    </w:p>
    <w:p w:rsidR="00F975BC" w:rsidRDefault="00F975BC" w:rsidP="00F975BC">
      <w:pPr>
        <w:pStyle w:val="af7"/>
        <w:rPr>
          <w:rFonts w:eastAsia="PMingLiU"/>
          <w:bCs/>
          <w:sz w:val="24"/>
          <w:szCs w:val="24"/>
        </w:rPr>
      </w:pPr>
      <w:r>
        <w:rPr>
          <w:sz w:val="24"/>
          <w:szCs w:val="24"/>
        </w:rPr>
        <w:t>б) Федеральной службы государственной регистрации, кадастра и картографии</w:t>
      </w:r>
      <w:r>
        <w:rPr>
          <w:rFonts w:eastAsia="PMingLiU"/>
          <w:bCs/>
          <w:sz w:val="24"/>
          <w:szCs w:val="24"/>
        </w:rPr>
        <w:t>;</w:t>
      </w:r>
    </w:p>
    <w:p w:rsidR="00F975BC" w:rsidRDefault="00F975BC" w:rsidP="00F975BC">
      <w:pPr>
        <w:pStyle w:val="af7"/>
        <w:rPr>
          <w:i/>
          <w:sz w:val="24"/>
          <w:szCs w:val="24"/>
        </w:rPr>
      </w:pPr>
      <w:r>
        <w:rPr>
          <w:sz w:val="24"/>
          <w:szCs w:val="24"/>
        </w:rPr>
        <w:t>в) 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картографии».</w:t>
      </w:r>
    </w:p>
    <w:p w:rsidR="00F975BC" w:rsidRDefault="00F975BC" w:rsidP="00F975BC">
      <w:pPr>
        <w:tabs>
          <w:tab w:val="left" w:pos="1134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F975BC" w:rsidRDefault="00F975BC" w:rsidP="00F975BC">
      <w:pPr>
        <w:tabs>
          <w:tab w:val="left" w:pos="1134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администрации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F975BC" w:rsidRDefault="00F975BC" w:rsidP="00F975BC">
      <w:pPr>
        <w:tabs>
          <w:tab w:val="left" w:pos="1134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3.6.9. В случае не поступления ответа на межведомственный запрос в установленный срок в администрацию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F975BC" w:rsidRDefault="00F975BC" w:rsidP="00F975BC">
      <w:pPr>
        <w:tabs>
          <w:tab w:val="left" w:pos="1134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3.6.10.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администрации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поселения в соответствии с заключенным соглашением о взаимодействии и порядком делопроизводства в многофункциональном центре.</w:t>
      </w:r>
      <w:proofErr w:type="gramEnd"/>
    </w:p>
    <w:p w:rsidR="00F975BC" w:rsidRDefault="00F975BC" w:rsidP="00F975BC">
      <w:pPr>
        <w:pStyle w:val="af4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>
        <w:rPr>
          <w:rFonts w:ascii="Times New Roman" w:hAnsi="Times New Roman"/>
          <w:b/>
          <w:sz w:val="24"/>
          <w:szCs w:val="24"/>
        </w:rPr>
        <w:t xml:space="preserve">Принятие решения о предоставлении (об отказе в предоставлении) муниципальной услуги и подготовка результата. </w:t>
      </w:r>
    </w:p>
    <w:p w:rsidR="00F975BC" w:rsidRDefault="00F975BC" w:rsidP="00F975BC">
      <w:pPr>
        <w:pStyle w:val="af4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3.7.1. </w:t>
      </w: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 и подготовке результата является сформированный специалистом администрации поселения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ответственным за подготовку документов по муниципальной услуге, пакет документов, указанных в пунктах 2.6.1.1.- 2.6.1.4  и 2.6.2.1. административного регламента. </w:t>
      </w:r>
    </w:p>
    <w:p w:rsidR="00F975BC" w:rsidRDefault="00F975BC" w:rsidP="00F975BC">
      <w:pPr>
        <w:pStyle w:val="af4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3.7.2.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 осуществляется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должностным лицом администрации поселения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975BC" w:rsidRDefault="00F975BC" w:rsidP="00F975BC">
      <w:pPr>
        <w:pStyle w:val="af4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3.7.3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Должностное лицо проверяет заявление и приложенные к нему документы на наличие оснований для отказа в предоставлении муниципальной услуги.</w:t>
      </w:r>
    </w:p>
    <w:p w:rsidR="00F975BC" w:rsidRDefault="00F975BC" w:rsidP="00F975BC">
      <w:pPr>
        <w:pStyle w:val="af4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3.7.4. В случае выявления оснований для отказа в предоставлении муниципальной услуги должностное лицо администрации поселения готовит один из документов, указанных в подпунктах б), г), е),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), к) пункта 2.3 административного регламента.</w:t>
      </w:r>
    </w:p>
    <w:p w:rsidR="00F975BC" w:rsidRDefault="00F975BC" w:rsidP="00F975BC">
      <w:pPr>
        <w:pStyle w:val="af4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3.7.5.В случае отсутствия оснований для отказа в предоставлении муниципальной услуги – должностное лицо организационно-правового отдела в соответствие с заявлением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готовит:</w:t>
      </w:r>
    </w:p>
    <w:p w:rsidR="00F975BC" w:rsidRDefault="00F975BC" w:rsidP="00F975BC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постановление Администрации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присвоении адреса объекту недвижимости;</w:t>
      </w:r>
    </w:p>
    <w:p w:rsidR="00F975BC" w:rsidRDefault="00F975BC" w:rsidP="00F975BC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 постановление Администрации поселения об изменении адреса объекта недвижимости;</w:t>
      </w:r>
    </w:p>
    <w:p w:rsidR="00F975BC" w:rsidRDefault="00F975BC" w:rsidP="00F975BC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постановление Администрации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аннулировании адреса объекта недвижимости;</w:t>
      </w:r>
    </w:p>
    <w:p w:rsidR="00F975BC" w:rsidRDefault="00F975BC" w:rsidP="00F975BC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справку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объектах недвижимости и присвоенных им адресах;</w:t>
      </w:r>
    </w:p>
    <w:p w:rsidR="00F975BC" w:rsidRDefault="00F975BC" w:rsidP="00F975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 справку о резервировании адреса объекту недвижимости.</w:t>
      </w:r>
    </w:p>
    <w:p w:rsidR="00F975BC" w:rsidRDefault="00F975BC" w:rsidP="00F975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3.7.6. Один из указанных выше результатов муниципальной услуги визируется у Главы поселения.</w:t>
      </w:r>
    </w:p>
    <w:p w:rsidR="00F975BC" w:rsidRDefault="00F975BC" w:rsidP="00F975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3.7.8. При обращении заявителя за получением муниципальной услуги в электронной форме администрация поселения направляет на Единый портал государственных и муниципальных услуг или Портал государственных и муниципальных услуг Саратовской  области посредством технических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975BC" w:rsidRDefault="00F975BC" w:rsidP="00F975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3.7.9. 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или сведений о номере справки в журнал регистрации исходящей корреспонденции и (или) в информационную систему администрации поселения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975BC" w:rsidRDefault="00F975BC" w:rsidP="00F975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>
        <w:rPr>
          <w:rFonts w:ascii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F975BC" w:rsidRDefault="00F975BC" w:rsidP="00F975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 Основанием для начала административной процедуры является поступление специалисту, ответственному за выдачу результатов предоставления муниципальной услуги, одного из документов, указанных в пункте 2.3 административного регламента, являющихся результатами муниципальной услуги, или решением об отказе в предоставлении муниципальной услуги.</w:t>
      </w:r>
    </w:p>
    <w:p w:rsidR="00F975BC" w:rsidRDefault="00F975BC" w:rsidP="00F975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3.8.2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F975BC" w:rsidRDefault="00F975BC" w:rsidP="00F975BC">
      <w:pPr>
        <w:tabs>
          <w:tab w:val="left" w:pos="1080"/>
          <w:tab w:val="left" w:pos="1134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в  администрации поселения;</w:t>
      </w:r>
    </w:p>
    <w:p w:rsidR="00F975BC" w:rsidRDefault="00F975BC" w:rsidP="00F975BC">
      <w:pPr>
        <w:tabs>
          <w:tab w:val="left" w:pos="1080"/>
          <w:tab w:val="left" w:pos="1134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в многофункциональный центр;</w:t>
      </w:r>
    </w:p>
    <w:p w:rsidR="00F975BC" w:rsidRDefault="00F975BC" w:rsidP="00F975BC">
      <w:pPr>
        <w:tabs>
          <w:tab w:val="left" w:pos="1080"/>
          <w:tab w:val="left" w:pos="1134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F975BC" w:rsidRDefault="00F975BC" w:rsidP="00F975BC">
      <w:pPr>
        <w:tabs>
          <w:tab w:val="left" w:pos="1080"/>
          <w:tab w:val="left" w:pos="1134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Саратовской области.</w:t>
      </w:r>
    </w:p>
    <w:p w:rsidR="00F975BC" w:rsidRDefault="00F975BC" w:rsidP="00F975BC">
      <w:pPr>
        <w:pStyle w:val="af7"/>
        <w:rPr>
          <w:sz w:val="24"/>
          <w:szCs w:val="24"/>
        </w:rPr>
      </w:pPr>
      <w:r>
        <w:rPr>
          <w:sz w:val="24"/>
          <w:szCs w:val="24"/>
        </w:rPr>
        <w:t>3.8.3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случае указания заявителем на получение результата в многофункциональном центре, администрация поселения 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поселения и многофункциональным центром.</w:t>
      </w:r>
    </w:p>
    <w:p w:rsidR="00F975BC" w:rsidRDefault="00F975BC" w:rsidP="00F975BC">
      <w:pPr>
        <w:pStyle w:val="af7"/>
        <w:rPr>
          <w:sz w:val="24"/>
          <w:szCs w:val="24"/>
        </w:rPr>
      </w:pPr>
      <w:r>
        <w:rPr>
          <w:sz w:val="24"/>
          <w:szCs w:val="24"/>
        </w:rPr>
        <w:t>3.8.4 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F975BC" w:rsidRDefault="00F975BC" w:rsidP="00F975BC">
      <w:pPr>
        <w:pStyle w:val="af7"/>
        <w:rPr>
          <w:sz w:val="24"/>
          <w:szCs w:val="24"/>
        </w:rPr>
      </w:pPr>
      <w:r>
        <w:rPr>
          <w:sz w:val="24"/>
          <w:szCs w:val="24"/>
        </w:rPr>
        <w:t>3.8.5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ри обращении заявителя за получением муниципальной услуги в электронной форме администрация поселения направляет на Единый портал государственных и муниципальных услуг или Портал государственных и муниципальных услуг Саратовской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975BC" w:rsidRDefault="00F975BC" w:rsidP="00F975BC">
      <w:pPr>
        <w:pStyle w:val="af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3.8.6 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</w:t>
      </w:r>
      <w:r>
        <w:rPr>
          <w:color w:val="000000"/>
          <w:sz w:val="24"/>
          <w:szCs w:val="24"/>
        </w:rPr>
        <w:t xml:space="preserve">превышает 2 календарных дней со дня </w:t>
      </w:r>
      <w:r>
        <w:rPr>
          <w:sz w:val="24"/>
          <w:szCs w:val="24"/>
        </w:rPr>
        <w:t>утверждения постановления/справки</w:t>
      </w:r>
      <w:r>
        <w:rPr>
          <w:i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или регистрации письма</w:t>
      </w:r>
      <w:r>
        <w:rPr>
          <w:i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об отказе</w:t>
      </w:r>
      <w:r>
        <w:rPr>
          <w:color w:val="000000"/>
          <w:sz w:val="24"/>
          <w:szCs w:val="24"/>
        </w:rPr>
        <w:t>.</w:t>
      </w:r>
    </w:p>
    <w:p w:rsidR="00F975BC" w:rsidRDefault="00F975BC" w:rsidP="00F975BC">
      <w:pPr>
        <w:pStyle w:val="af7"/>
        <w:rPr>
          <w:sz w:val="24"/>
          <w:szCs w:val="24"/>
        </w:rPr>
      </w:pPr>
      <w:r>
        <w:rPr>
          <w:sz w:val="24"/>
          <w:szCs w:val="24"/>
        </w:rPr>
        <w:t>3.8.7 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сопроводительного письма о направлении копии постановления с приложением заверенной копии такого постановления/справки или письма об отказе.</w:t>
      </w:r>
    </w:p>
    <w:p w:rsidR="00F975BC" w:rsidRDefault="00F975BC" w:rsidP="00F975BC">
      <w:pPr>
        <w:pStyle w:val="af7"/>
        <w:rPr>
          <w:sz w:val="24"/>
          <w:szCs w:val="24"/>
        </w:rPr>
      </w:pPr>
      <w:r>
        <w:rPr>
          <w:sz w:val="24"/>
          <w:szCs w:val="24"/>
        </w:rPr>
        <w:t xml:space="preserve">3.8.8. 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</w:t>
      </w:r>
      <w:proofErr w:type="gramStart"/>
      <w:r>
        <w:rPr>
          <w:sz w:val="24"/>
          <w:szCs w:val="24"/>
        </w:rPr>
        <w:t>письме</w:t>
      </w:r>
      <w:proofErr w:type="gramEnd"/>
      <w:r>
        <w:rPr>
          <w:sz w:val="24"/>
          <w:szCs w:val="24"/>
        </w:rPr>
        <w:t xml:space="preserve"> о направлении постановления/справки или внесение сведений о письме об отказе в журнал регистрации исходящей корреспонденции и (или) в информационную систему администрации поселения</w:t>
      </w:r>
    </w:p>
    <w:p w:rsidR="00F975BC" w:rsidRDefault="00F975BC" w:rsidP="00F975BC">
      <w:pPr>
        <w:pStyle w:val="a5"/>
        <w:spacing w:before="0" w:after="0"/>
        <w:jc w:val="both"/>
        <w:rPr>
          <w:b/>
          <w:color w:val="31849B" w:themeColor="accent5" w:themeShade="BF"/>
        </w:rPr>
      </w:pP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Порядок и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предоставления </w:t>
      </w:r>
    </w:p>
    <w:p w:rsidR="00F975BC" w:rsidRDefault="00F975BC" w:rsidP="00F975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975BC" w:rsidRDefault="00F975BC" w:rsidP="00F975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Порядок и формы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услуги.</w:t>
      </w:r>
    </w:p>
    <w:p w:rsidR="00F975BC" w:rsidRDefault="00F975BC" w:rsidP="00F975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4.1.1. Текущий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их непосредственным руководителем.</w:t>
      </w:r>
    </w:p>
    <w:p w:rsidR="00F975BC" w:rsidRDefault="00F975BC" w:rsidP="00F975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несет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приему, контроль соблюдения требований к составу документов.</w:t>
      </w:r>
    </w:p>
    <w:p w:rsidR="00F975BC" w:rsidRDefault="00F975BC" w:rsidP="00F975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специалиста закрепляется его должностной инструкцией.</w:t>
      </w:r>
    </w:p>
    <w:p w:rsidR="00F975BC" w:rsidRDefault="00F975BC" w:rsidP="00F975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главой муниципального образования путем проведения проверок соблюдения и исполнения специалистом положений административного   регламента, иных нормативных правовых актов Российской Федерации, Саратовской области и органов местного самоуправления.</w:t>
      </w:r>
    </w:p>
    <w:p w:rsidR="00F975BC" w:rsidRDefault="00F975BC" w:rsidP="00F975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составляет один раз в год.</w:t>
      </w:r>
    </w:p>
    <w:p w:rsidR="00F975BC" w:rsidRDefault="00F975BC" w:rsidP="00F975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 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975BC" w:rsidRDefault="00F975BC" w:rsidP="00F975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4.1.3. По результатам проведенных проверок,</w:t>
      </w:r>
      <w:r>
        <w:rPr>
          <w:rFonts w:ascii="Times New Roman" w:hAnsi="Times New Roman" w:cs="Times New Roman"/>
          <w:sz w:val="24"/>
          <w:szCs w:val="24"/>
        </w:rPr>
        <w:t xml:space="preserve"> оформленных документально в установленном порядке, в случае выявления нарушений прав заявителей                           осуществляется привлечение виновных лиц к ответственности в соответствии с действующим законодательством.</w:t>
      </w:r>
    </w:p>
    <w:p w:rsidR="00F975BC" w:rsidRDefault="00F975BC" w:rsidP="00F975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4.1.4. Проверки могут быть плановыми и внеплановыми.</w:t>
      </w:r>
      <w:r>
        <w:rPr>
          <w:rFonts w:ascii="Times New Roman" w:hAnsi="Times New Roman" w:cs="Times New Roman"/>
          <w:sz w:val="24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F975BC" w:rsidRDefault="00F975BC" w:rsidP="00F975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4.1.5. Для проведения проверки полноты и качества предоставления муниципальной  услуги  формируется комиссия.</w:t>
      </w:r>
    </w:p>
    <w:p w:rsidR="00F975BC" w:rsidRDefault="00F975BC" w:rsidP="00F975B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75BC" w:rsidRDefault="00F975BC" w:rsidP="00F975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</w:t>
      </w:r>
    </w:p>
    <w:p w:rsidR="00F975BC" w:rsidRDefault="00F975BC" w:rsidP="00F975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F975BC" w:rsidRDefault="00F975BC" w:rsidP="00F9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Заявитель вправе обжаловать действия (бездействие) и решения, принятые (осуществляемые) принятые в ходе предоставления муниципальной услуги органом местного самоуправления или должностным лицом, муниципальным служащим.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на действия (бездействие) должностных лиц подается в письменной форме на бумажном носителе, в электронной форме в орган, предоставляющий муниципальную услугу. Жалобы на решения, принятые главой администрации  Перелюбского МО Перелюбского муниципального района Саратовской области подаются в вышестоящий орган (при его наличии) либо в случае его отсутствия рассматриваются непосредственно главой администрацией  Перелюбского МО  Перелюбского муниципального района Саратовской области.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федеральной государственной информационной системы «Единый портал государственных и муниципальных услуг (функций)»,  принята при личном приеме заявителя, а также передана через  МФЦ.</w:t>
      </w:r>
      <w:proofErr w:type="gramEnd"/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пяти рабочих дней со дня ее регистрации.</w:t>
      </w: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По результатам рассмотрения обращения жалобы Администрация  принимает одно из следующих решений:</w:t>
      </w: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актами, а также в иных формах;</w:t>
      </w:r>
      <w:proofErr w:type="gramEnd"/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Не позднее дня, следующего за днем принятия решения,  заявителю в письменной форме (по желанию в электронной форме) направляется мотивированный ответ о результатах рассмотрения жалобы. </w:t>
      </w: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Заявитель вправе обжаловать решения по жалобе.</w:t>
      </w: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Администрация в установленном порядке незамедлительно направляет имеющиеся материалы в органы прокуратуры.</w:t>
      </w:r>
    </w:p>
    <w:p w:rsidR="00F975BC" w:rsidRDefault="00F975BC" w:rsidP="00F97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Основания для приостановления рассмотрения жалобы отсутствуют.</w:t>
      </w:r>
    </w:p>
    <w:p w:rsidR="00F975BC" w:rsidRDefault="00F975BC" w:rsidP="00F97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75BC">
          <w:pgSz w:w="11906" w:h="16838"/>
          <w:pgMar w:top="1134" w:right="851" w:bottom="1134" w:left="2200" w:header="283" w:footer="283" w:gutter="0"/>
          <w:cols w:space="720"/>
        </w:sectPr>
      </w:pPr>
    </w:p>
    <w:p w:rsidR="00F975BC" w:rsidRDefault="00F975BC" w:rsidP="00F975BC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Типовая форма заявления о присвоении адреса объекту недвижимости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975BC" w:rsidRDefault="00F975BC" w:rsidP="00F975BC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Перелюбского МО</w:t>
      </w:r>
    </w:p>
    <w:p w:rsidR="00F975BC" w:rsidRDefault="00F975BC" w:rsidP="00F975BC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F975BC" w:rsidRDefault="00F975BC" w:rsidP="00F975BC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заявителя в именительном падеже)</w:t>
      </w:r>
    </w:p>
    <w:p w:rsidR="00F975BC" w:rsidRDefault="00F975BC" w:rsidP="00F975BC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975BC" w:rsidRDefault="00F975BC" w:rsidP="00F975BC">
      <w:pPr>
        <w:pStyle w:val="ConsPlusNonformat"/>
        <w:pBdr>
          <w:bottom w:val="single" w:sz="12" w:space="1" w:color="auto"/>
        </w:pBdr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(домашний адрес, индекс, субъект)</w:t>
      </w:r>
    </w:p>
    <w:p w:rsidR="00F975BC" w:rsidRDefault="00F975BC" w:rsidP="00F975BC">
      <w:pPr>
        <w:pStyle w:val="ConsPlusNonformat"/>
        <w:pBdr>
          <w:bottom w:val="single" w:sz="12" w:space="1" w:color="auto"/>
        </w:pBdr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975BC" w:rsidRDefault="00F975BC" w:rsidP="00F975BC">
      <w:pPr>
        <w:pStyle w:val="ConsPlusNonformat"/>
        <w:pBdr>
          <w:bottom w:val="single" w:sz="12" w:space="1" w:color="auto"/>
        </w:pBdr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(село, улица,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кв.) </w:t>
      </w:r>
    </w:p>
    <w:p w:rsidR="00F975BC" w:rsidRDefault="00F975BC" w:rsidP="00F975BC">
      <w:pPr>
        <w:pStyle w:val="ConsPlusNonformat"/>
        <w:pBdr>
          <w:bottom w:val="single" w:sz="12" w:space="1" w:color="auto"/>
        </w:pBdr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(телефон, адрес электронной почты)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F975BC" w:rsidRDefault="00F975BC" w:rsidP="00F975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присвоить адрес земельному участку (объекту капитального строительства)_________________________________________________________________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сведения о земельном участке, объекте капитального строительства)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нахождения, кадастровый номер и т.д.))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tabs>
          <w:tab w:val="left" w:pos="4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975BC" w:rsidRDefault="00F975BC" w:rsidP="00F97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(документы, которые представил заявитель)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личного обращения в администрацию Перелюбского МО;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5" w:hanging="11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электронного документа;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5" w:hanging="11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F975BC" w:rsidRDefault="00F975BC" w:rsidP="00F975BC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1985"/>
        <w:outlineLvl w:val="2"/>
        <w:rPr>
          <w:rFonts w:ascii="Times New Roman" w:hAnsi="Times New Roman"/>
          <w:sz w:val="24"/>
          <w:szCs w:val="24"/>
          <w:highlight w:val="cyan"/>
        </w:rPr>
      </w:pP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F975BC" w:rsidRP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</w:t>
      </w:r>
    </w:p>
    <w:p w:rsidR="00F975BC" w:rsidRDefault="00F975BC" w:rsidP="00F975B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&lt;&lt;Обратная сторона заявления&gt;&gt;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участвующих в предоставлении муниципальной услуги):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Типовая форма заявления об изменении адреса объекта недвижимости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975BC" w:rsidRDefault="00F975BC" w:rsidP="00F975BC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Перелюбского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975BC" w:rsidRDefault="00F975BC" w:rsidP="00F975BC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975BC" w:rsidRDefault="00F975BC" w:rsidP="00F975BC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заявителя в именительном падеже)</w:t>
      </w:r>
    </w:p>
    <w:p w:rsidR="00F975BC" w:rsidRDefault="00F975BC" w:rsidP="00F975BC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975BC" w:rsidRDefault="00F975BC" w:rsidP="00F975BC">
      <w:pPr>
        <w:pStyle w:val="ConsPlusNonformat"/>
        <w:pBdr>
          <w:bottom w:val="single" w:sz="12" w:space="1" w:color="auto"/>
        </w:pBdr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(домашний адрес, индекс, субъект)</w:t>
      </w:r>
    </w:p>
    <w:p w:rsidR="00F975BC" w:rsidRDefault="00F975BC" w:rsidP="00F975BC">
      <w:pPr>
        <w:pStyle w:val="ConsPlusNonformat"/>
        <w:pBdr>
          <w:bottom w:val="single" w:sz="12" w:space="1" w:color="auto"/>
        </w:pBdr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975BC" w:rsidRDefault="00F975BC" w:rsidP="00F975BC">
      <w:pPr>
        <w:pStyle w:val="ConsPlusNonformat"/>
        <w:pBdr>
          <w:bottom w:val="single" w:sz="12" w:space="1" w:color="auto"/>
        </w:pBdr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(село, улица,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, кв.)</w:t>
      </w:r>
    </w:p>
    <w:p w:rsidR="00F975BC" w:rsidRDefault="00F975BC" w:rsidP="00F975BC">
      <w:pPr>
        <w:pStyle w:val="ConsPlusNonformat"/>
        <w:pBdr>
          <w:bottom w:val="single" w:sz="12" w:space="1" w:color="auto"/>
        </w:pBdr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(телефон, адрес электронной почты)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F975BC" w:rsidRDefault="00F975BC" w:rsidP="00F975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произвести переадресацию (уточнение адреса) земельного участка (объекта капитального строительства) 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сведения о земельном участке, объекте капитального строительства)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нахождения, кадастровый номер и т.д.))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причина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975BC" w:rsidRDefault="00F975BC" w:rsidP="00F975BC">
      <w:pPr>
        <w:tabs>
          <w:tab w:val="left" w:pos="4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975BC" w:rsidRDefault="00F975BC" w:rsidP="00F97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Подпись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(документы, которые представил заявитель)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5" w:hanging="11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посредством личного обращения в администрацию Перелюбского МО 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5" w:hanging="11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</w:t>
      </w:r>
      <w:r>
        <w:rPr>
          <w:rFonts w:ascii="Times New Roman" w:hAnsi="Times New Roman"/>
          <w:i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электронного документа;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5" w:hanging="11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F975BC" w:rsidRDefault="00F975BC" w:rsidP="00F975BC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1985"/>
        <w:outlineLvl w:val="2"/>
        <w:rPr>
          <w:rFonts w:ascii="Times New Roman" w:hAnsi="Times New Roman"/>
          <w:sz w:val="24"/>
          <w:szCs w:val="24"/>
        </w:rPr>
      </w:pP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посредством личного обращения в многофункциональный центр (только на </w:t>
      </w:r>
      <w:r>
        <w:rPr>
          <w:rFonts w:ascii="Times New Roman" w:hAnsi="Times New Roman"/>
          <w:sz w:val="24"/>
          <w:szCs w:val="24"/>
        </w:rPr>
        <w:lastRenderedPageBreak/>
        <w:t>бумажном носителе);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F975BC" w:rsidRDefault="00F975BC" w:rsidP="00F975B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&lt;&lt;Обратная сторона заявления&gt;&gt;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F975BC" w:rsidRDefault="00F975BC" w:rsidP="00F97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Типовая форма заявления об аннулировании адреса объекта недвижимости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975BC" w:rsidRDefault="00F975BC" w:rsidP="00F975BC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Перелюбского МО</w:t>
      </w:r>
    </w:p>
    <w:p w:rsidR="00F975BC" w:rsidRDefault="00F975BC" w:rsidP="00F975BC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F975BC" w:rsidRDefault="00F975BC" w:rsidP="00F975BC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975BC" w:rsidRDefault="00F975BC" w:rsidP="00F975BC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заявителя в именительном падеже)</w:t>
      </w:r>
    </w:p>
    <w:p w:rsidR="00F975BC" w:rsidRDefault="00F975BC" w:rsidP="00F975BC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975BC" w:rsidRDefault="00F975BC" w:rsidP="00F975BC">
      <w:pPr>
        <w:pStyle w:val="ConsPlusNonformat"/>
        <w:pBdr>
          <w:bottom w:val="single" w:sz="12" w:space="1" w:color="auto"/>
        </w:pBdr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(домашний адрес, индекс, субъект)</w:t>
      </w:r>
    </w:p>
    <w:p w:rsidR="00F975BC" w:rsidRDefault="00F975BC" w:rsidP="00F975BC">
      <w:pPr>
        <w:pStyle w:val="ConsPlusNonformat"/>
        <w:pBdr>
          <w:bottom w:val="single" w:sz="12" w:space="1" w:color="auto"/>
        </w:pBdr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975BC" w:rsidRDefault="00F975BC" w:rsidP="00F975BC">
      <w:pPr>
        <w:pStyle w:val="ConsPlusNonformat"/>
        <w:pBdr>
          <w:bottom w:val="single" w:sz="12" w:space="1" w:color="auto"/>
        </w:pBdr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(город/село, улица,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кв.) </w:t>
      </w:r>
    </w:p>
    <w:p w:rsidR="00F975BC" w:rsidRDefault="00F975BC" w:rsidP="00F975BC">
      <w:pPr>
        <w:pStyle w:val="ConsPlusNonformat"/>
        <w:pBdr>
          <w:bottom w:val="single" w:sz="12" w:space="1" w:color="auto"/>
        </w:pBdr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(телефон, адрес электронной почты)</w:t>
      </w:r>
    </w:p>
    <w:p w:rsidR="00F975BC" w:rsidRDefault="00F975BC" w:rsidP="00F975BC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975BC" w:rsidRDefault="00F975BC" w:rsidP="00F975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аннулировать ранее присвоенный адрес земельного участка (объекта капитального строительства) 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сведения о земельном участке, объекте капитального строительства)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нахождения, кадастровый номер и т.д.))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причина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75BC" w:rsidRDefault="00F975BC" w:rsidP="00F975BC">
      <w:pPr>
        <w:tabs>
          <w:tab w:val="left" w:pos="4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tabs>
          <w:tab w:val="left" w:pos="4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975BC" w:rsidRDefault="00F975BC" w:rsidP="00F97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Приложение: __________________________________________________________________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(документы, которые представил заявитель)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5" w:hanging="11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личного обращения в администрацию Перелюбского МО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5" w:hanging="11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</w:t>
      </w:r>
      <w:r>
        <w:rPr>
          <w:rFonts w:ascii="Times New Roman" w:hAnsi="Times New Roman"/>
          <w:i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электронного документа;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5" w:hanging="11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F975BC" w:rsidRDefault="00F975BC" w:rsidP="00F975B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highlight w:val="cyan"/>
        </w:rPr>
      </w:pP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&lt;&lt;Обратная сторона заявления&gt;&gt;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(подпись заявителя)                         (Ф.И.О. заявителя, </w:t>
      </w:r>
      <w:proofErr w:type="gramEnd"/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Типовая форма заявления о выдаче справки об объектах недвижимости и присвоенных им адресах</w:t>
      </w:r>
    </w:p>
    <w:p w:rsidR="00F975BC" w:rsidRDefault="00F975BC" w:rsidP="00F975BC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Перелюбского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975BC" w:rsidRDefault="00F975BC" w:rsidP="00F975BC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975BC" w:rsidRDefault="00F975BC" w:rsidP="00F975BC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заявителя в именительном падеже)</w:t>
      </w:r>
    </w:p>
    <w:p w:rsidR="00F975BC" w:rsidRDefault="00F975BC" w:rsidP="00F975BC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975BC" w:rsidRDefault="00F975BC" w:rsidP="00F975BC">
      <w:pPr>
        <w:pStyle w:val="ConsPlusNonformat"/>
        <w:pBdr>
          <w:bottom w:val="single" w:sz="12" w:space="1" w:color="auto"/>
        </w:pBdr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(домашний адрес, индекс, субъект)</w:t>
      </w:r>
    </w:p>
    <w:p w:rsidR="00F975BC" w:rsidRDefault="00F975BC" w:rsidP="00F975BC">
      <w:pPr>
        <w:pStyle w:val="ConsPlusNonformat"/>
        <w:pBdr>
          <w:bottom w:val="single" w:sz="12" w:space="1" w:color="auto"/>
        </w:pBdr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975BC" w:rsidRDefault="00F975BC" w:rsidP="00F975BC">
      <w:pPr>
        <w:pStyle w:val="ConsPlusNonformat"/>
        <w:pBdr>
          <w:bottom w:val="single" w:sz="12" w:space="1" w:color="auto"/>
        </w:pBdr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(село, улица,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, кв.)</w:t>
      </w:r>
    </w:p>
    <w:p w:rsidR="00F975BC" w:rsidRDefault="00F975BC" w:rsidP="00F975BC">
      <w:pPr>
        <w:pStyle w:val="ConsPlusNonformat"/>
        <w:pBdr>
          <w:bottom w:val="single" w:sz="12" w:space="1" w:color="auto"/>
        </w:pBdr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(телефон, адрес электронной почты)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ЗАЯВЛЕНИЕ.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справку об объектах недвижимости и присвоенных им адресах, расположенных: 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 ____________________________________________________________________________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(указываются сведения о месте нахождения земельных участков, объектов капитального строительства, информация о которых запрашивается)</w:t>
      </w:r>
    </w:p>
    <w:p w:rsidR="00F975BC" w:rsidRDefault="00F975BC" w:rsidP="00F975BC">
      <w:pPr>
        <w:tabs>
          <w:tab w:val="left" w:pos="4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975BC" w:rsidRDefault="00F975BC" w:rsidP="00F97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(документы, которые представил заявитель)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личного обращения в администрацию Перелюбского МО: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5" w:hanging="11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электронного документа;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5" w:hanging="11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F975BC" w:rsidRDefault="00F975BC" w:rsidP="00F975BC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1985"/>
        <w:outlineLvl w:val="2"/>
        <w:rPr>
          <w:rFonts w:ascii="Times New Roman" w:hAnsi="Times New Roman"/>
          <w:sz w:val="24"/>
          <w:szCs w:val="24"/>
        </w:rPr>
      </w:pP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F975BC" w:rsidRDefault="00F975BC" w:rsidP="00F975B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highlight w:val="cyan"/>
        </w:rPr>
      </w:pP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&lt;&lt;Обратная сторона заявления&gt;&gt;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highlight w:val="cyan"/>
        </w:rPr>
      </w:pP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                                __________________________________________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заявителя)                                                (Ф.И.О. заявителя, полностью)</w:t>
      </w:r>
    </w:p>
    <w:p w:rsidR="00F975BC" w:rsidRDefault="00F975BC" w:rsidP="00F97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spacing w:after="0" w:line="240" w:lineRule="auto"/>
        <w:ind w:left="63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Типовая форма заявления о резервировании адреса объекту недвижимости</w:t>
      </w:r>
    </w:p>
    <w:p w:rsidR="00F975BC" w:rsidRDefault="00F975BC" w:rsidP="00F975BC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Перелюбского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975BC" w:rsidRDefault="00F975BC" w:rsidP="00F975BC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975BC" w:rsidRDefault="00F975BC" w:rsidP="00F975BC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заявителя в именительном падеже)</w:t>
      </w:r>
    </w:p>
    <w:p w:rsidR="00F975BC" w:rsidRDefault="00F975BC" w:rsidP="00F975BC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975BC" w:rsidRDefault="00F975BC" w:rsidP="00F975BC">
      <w:pPr>
        <w:pStyle w:val="ConsPlusNonformat"/>
        <w:pBdr>
          <w:bottom w:val="single" w:sz="12" w:space="1" w:color="auto"/>
        </w:pBdr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(домашний адрес, индекс, субъект)</w:t>
      </w:r>
    </w:p>
    <w:p w:rsidR="00F975BC" w:rsidRDefault="00F975BC" w:rsidP="00F975BC">
      <w:pPr>
        <w:pStyle w:val="ConsPlusNonformat"/>
        <w:pBdr>
          <w:bottom w:val="single" w:sz="12" w:space="1" w:color="auto"/>
        </w:pBdr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975BC" w:rsidRDefault="00F975BC" w:rsidP="00F975BC">
      <w:pPr>
        <w:pStyle w:val="ConsPlusNonformat"/>
        <w:pBdr>
          <w:bottom w:val="single" w:sz="12" w:space="1" w:color="auto"/>
        </w:pBdr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(село, улица,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, кв.)</w:t>
      </w:r>
    </w:p>
    <w:p w:rsidR="00F975BC" w:rsidRDefault="00F975BC" w:rsidP="00F975BC">
      <w:pPr>
        <w:pStyle w:val="ConsPlusNonformat"/>
        <w:pBdr>
          <w:bottom w:val="single" w:sz="12" w:space="1" w:color="auto"/>
        </w:pBdr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(телефон, адрес электронной почты)</w:t>
      </w:r>
    </w:p>
    <w:p w:rsidR="00F975BC" w:rsidRDefault="00F975BC" w:rsidP="00F975BC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зарезервировать адрес объекту недвижимости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(указываются сведения об объекте капитального строительства)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(место нахождения, кадастровый номер и т.д.)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F975BC" w:rsidRDefault="00F975BC" w:rsidP="00F975BC">
      <w:pPr>
        <w:tabs>
          <w:tab w:val="left" w:pos="4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tabs>
          <w:tab w:val="left" w:pos="4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</w:t>
      </w:r>
    </w:p>
    <w:p w:rsidR="00F975BC" w:rsidRDefault="00F975BC" w:rsidP="00F97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F975BC" w:rsidRDefault="00F975BC" w:rsidP="00F975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(документы, которые представил заявитель)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личного обращения в администрацию Перелюбского МО: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5" w:hanging="11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электронного документа;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5" w:hanging="11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F975BC" w:rsidRDefault="00F975BC" w:rsidP="00F975BC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1985"/>
        <w:outlineLvl w:val="2"/>
        <w:rPr>
          <w:rFonts w:ascii="Times New Roman" w:hAnsi="Times New Roman"/>
          <w:sz w:val="24"/>
          <w:szCs w:val="24"/>
          <w:highlight w:val="cyan"/>
        </w:rPr>
      </w:pP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F975BC" w:rsidRDefault="00F975BC" w:rsidP="00F975BC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F975BC" w:rsidRDefault="00F975BC" w:rsidP="00F975B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highlight w:val="cyan"/>
        </w:rPr>
      </w:pP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&lt;&lt;Обратная сторона заявления&gt;&gt;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                       __________________________________________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 заявителя)                                                                              (Ф.И.О. заявителя, полностью)</w:t>
      </w:r>
    </w:p>
    <w:p w:rsidR="00F975BC" w:rsidRDefault="00F975BC" w:rsidP="00F975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Блок-схема предоставления муниципальной услуги по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присвоению адреса объектам недвижимости</w:t>
      </w: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99.7pt;margin-top:492.2pt;width:19.15pt;height:69.6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</w:pict>
      </w: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left:0;text-align:left;margin-left:3.6pt;margin-top:498.25pt;width:96.1pt;height:63.55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.15pt;margin-top:508.75pt;width:83.9pt;height:42.65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028">
              <w:txbxContent>
                <w:p w:rsidR="00F975BC" w:rsidRDefault="00F975BC" w:rsidP="00F975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Отсутствие оснований для отказа</w:t>
                  </w:r>
                </w:p>
              </w:txbxContent>
            </v:textbox>
          </v:shape>
        </w:pict>
      </w:r>
      <w: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64" o:spid="_x0000_s1030" type="#_x0000_t116" style="position:absolute;left:0;text-align:left;margin-left:108.9pt;margin-top:.6pt;width:336.1pt;height:48.65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</w:pict>
      </w:r>
      <w:r>
        <w:pict>
          <v:shape id="Text Box 161" o:spid="_x0000_s1031" type="#_x0000_t202" style="position:absolute;left:0;text-align:left;margin-left:325.5pt;margin-top:268.75pt;width:128.1pt;height:46.4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Text Box 161">
              <w:txbxContent>
                <w:p w:rsidR="00F975BC" w:rsidRDefault="00F975BC" w:rsidP="00F975BC">
                  <w:pPr>
                    <w:pStyle w:val="ConsPlusNormal0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(направление)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pict>
          <v:shape id="AutoShape 137" o:spid="_x0000_s1032" type="#_x0000_t110" style="position:absolute;left:0;text-align:left;margin-left:243.8pt;margin-top:178.4pt;width:124.45pt;height:72.65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IY8MA&#10;AADcAAAADwAAAGRycy9kb3ducmV2LnhtbERPTWvCQBC9F/wPywi91U1rsBJdRYTSHqSoFc9jdkxC&#10;M7Mhu5rUX98VCr3N433OfNlzra7U+sqJgedRAookd7aSwsDh6+1pCsoHFIu1EzLwQx6Wi8HDHDPr&#10;OtnRdR8KFUPEZ2igDKHJtPZ5SYx+5BqSyJ1dyxgibAttW+xiONf6JUkmmrGS2FBiQ+uS8u/9hQ1s&#10;T+mWu83tzJtbeuT68v56/Bwb8zjsVzNQgfrwL/5zf9g4f5zC/Zl4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BIY8MAAADcAAAADwAAAAAAAAAAAAAAAACYAgAAZHJzL2Rv&#10;d25yZXYueG1sUEsFBgAAAAAEAAQA9QAAAIgDAAAAAA==&#10;"/>
        </w:pict>
      </w:r>
      <w:r>
        <w:pict>
          <v:shape id="AutoShape 144" o:spid="_x0000_s1033" type="#_x0000_t67" style="position:absolute;left:0;text-align:left;margin-left:256.9pt;margin-top:49.25pt;width:11.4pt;height:30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  <w:r>
        <w:pict>
          <v:shape id="AutoShape 158" o:spid="_x0000_s1034" type="#_x0000_t110" style="position:absolute;left:0;text-align:left;margin-left:83pt;margin-top:178.4pt;width:141.35pt;height:72.65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IWMQA&#10;AADcAAAADwAAAGRycy9kb3ducmV2LnhtbERPS2vCQBC+F/wPywi96cb6aImuIgVpDyJWi+dpdkyC&#10;mdmQXU3qr+8WCr3Nx/ecxarjSt2o8aUTA6NhAookc7aU3MDncTN4AeUDisXKCRn4Jg+rZe9hgal1&#10;rXzQ7RByFUPEp2igCKFOtfZZQYx+6GqSyJ1dwxgibHJtG2xjOFf6KUlmmrGU2FBgTa8FZZfDlQ3s&#10;vyZ7brf3M2/vkxNX17fn025szGO/W89BBerCv/jP/W7j/OkUfp+JF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CFjEAAAA3AAAAA8AAAAAAAAAAAAAAAAAmAIAAGRycy9k&#10;b3ducmV2LnhtbFBLBQYAAAAABAAEAPUAAACJAwAAAAA=&#10;"/>
        </w:pict>
      </w:r>
      <w:r>
        <w:pict>
          <v:shape id="AutoShape 159" o:spid="_x0000_s1035" type="#_x0000_t67" style="position:absolute;left:0;text-align:left;margin-left:256.9pt;margin-top:112.9pt;width:10.25pt;height:27.4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</w:pict>
      </w:r>
      <w:r>
        <w:pict>
          <v:shape id="Text Box 160" o:spid="_x0000_s1036" type="#_x0000_t202" style="position:absolute;left:0;text-align:left;margin-left:95.05pt;margin-top:186.6pt;width:111.7pt;height:64.45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Text Box 160">
              <w:txbxContent>
                <w:p w:rsidR="00F975BC" w:rsidRDefault="00F975BC" w:rsidP="00F975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Оснований для отказа в предоставлении муниципальной услуги не выявлено</w:t>
                  </w:r>
                </w:p>
              </w:txbxContent>
            </v:textbox>
          </v:shape>
        </w:pict>
      </w:r>
      <w:r>
        <w:pict>
          <v:shape id="Text Box 165" o:spid="_x0000_s1037" type="#_x0000_t202" style="position:absolute;left:0;text-align:left;margin-left:114.45pt;margin-top:8.9pt;width:318.3pt;height:35.1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<v:textbox style="mso-next-textbox:#Text Box 165">
              <w:txbxContent>
                <w:p w:rsidR="00F975BC" w:rsidRDefault="00F975BC" w:rsidP="00F975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Прием заявления и документов, необходимых для предоставления муниципальной услуги </w:t>
                  </w:r>
                </w:p>
                <w:p w:rsidR="00F975BC" w:rsidRDefault="00F975BC" w:rsidP="00F975B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pict>
          <v:shape id="Text Box 147" o:spid="_x0000_s1038" type="#_x0000_t202" style="position:absolute;left:0;text-align:left;margin-left:45pt;margin-top:265.05pt;width:149.05pt;height:45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<v:textbox style="mso-next-textbox:#Text Box 147">
              <w:txbxContent>
                <w:p w:rsidR="00F975BC" w:rsidRDefault="00F975BC" w:rsidP="00F975BC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Формирование и направление межведомственного запроса </w:t>
                  </w:r>
                </w:p>
              </w:txbxContent>
            </v:textbox>
          </v:shape>
        </w:pict>
      </w:r>
      <w:r>
        <w:pict>
          <v:shape id="_x0000_s1039" type="#_x0000_t67" style="position:absolute;left:0;text-align:left;margin-left:224.35pt;margin-top:178.4pt;width:11.45pt;height:87.25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</w:pict>
      </w:r>
      <w:r>
        <w:pict>
          <v:shape id="_x0000_s1040" type="#_x0000_t67" style="position:absolute;left:0;text-align:left;margin-left:368.25pt;margin-top:178.4pt;width:11.6pt;height:87.25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  <w:r>
        <w:pict>
          <v:shape id="Text Box 118" o:spid="_x0000_s1041" type="#_x0000_t202" style="position:absolute;left:0;text-align:left;margin-left:221.15pt;margin-top:268.75pt;width:89pt;height:113.75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<v:textbox style="mso-next-textbox:#Text Box 118">
              <w:txbxContent>
                <w:p w:rsidR="00F975BC" w:rsidRDefault="00F975BC" w:rsidP="00F975BC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пакет документов в зависимости от результата муниципальной услуги (см. пункт 2.6.2.1.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</w:rPr>
                    <w:t>Регламента)</w:t>
                  </w:r>
                  <w:proofErr w:type="gramEnd"/>
                </w:p>
              </w:txbxContent>
            </v:textbox>
          </v:shape>
        </w:pict>
      </w:r>
      <w: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143" o:spid="_x0000_s1042" type="#_x0000_t114" style="position:absolute;left:0;text-align:left;margin-left:223.05pt;margin-top:268.75pt;width:82.25pt;height:127.05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</w:pict>
      </w:r>
      <w:r>
        <w:pict>
          <v:shape id="_x0000_s1043" type="#_x0000_t202" style="position:absolute;left:0;text-align:left;margin-left:128.05pt;margin-top:79.25pt;width:282.75pt;height:33.65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<v:textbox style="mso-next-textbox:#_x0000_s1043">
              <w:txbxContent>
                <w:p w:rsidR="00F975BC" w:rsidRDefault="00F975BC" w:rsidP="00F975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  <w:r>
        <w:pict>
          <v:shape id="Text Box 140" o:spid="_x0000_s1044" type="#_x0000_t202" style="position:absolute;left:0;text-align:left;margin-left:128.05pt;margin-top:140.3pt;width:282.75pt;height:34.05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<v:textbox style="mso-next-textbox:#Text Box 140">
              <w:txbxContent>
                <w:p w:rsidR="00F975BC" w:rsidRDefault="00F975BC" w:rsidP="00F975B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Обработка и предварительное рассмотрение заявления и представленных документов</w:t>
                  </w:r>
                </w:p>
              </w:txbxContent>
            </v:textbox>
          </v:shape>
        </w:pict>
      </w:r>
      <w:r>
        <w:pict>
          <v:shape id="_x0000_s1045" type="#_x0000_t202" style="position:absolute;left:0;text-align:left;margin-left:248.95pt;margin-top:186.6pt;width:119.3pt;height:55.7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045">
              <w:txbxContent>
                <w:p w:rsidR="00F975BC" w:rsidRDefault="00F975BC" w:rsidP="00F975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Есть основания для отказа в предоставлении муниципальной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  <w:r>
        <w:pict>
          <v:shape id="AutoShape 146" o:spid="_x0000_s1046" type="#_x0000_t67" style="position:absolute;left:0;text-align:left;margin-left:162.3pt;margin-top:306.7pt;width:20.35pt;height:133.8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</w:pict>
      </w:r>
      <w:r>
        <w:pict>
          <v:shape id="AutoShape 112" o:spid="_x0000_s1047" type="#_x0000_t110" style="position:absolute;left:0;text-align:left;margin-left:58.3pt;margin-top:354.55pt;width:86.25pt;height:75.45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</w:pict>
      </w:r>
      <w:r>
        <w:pict>
          <v:shape id="_x0000_s1048" type="#_x0000_t202" style="position:absolute;left:0;text-align:left;margin-left:65.4pt;margin-top:370.35pt;width:70.25pt;height:41.95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048">
              <w:txbxContent>
                <w:p w:rsidR="00F975BC" w:rsidRDefault="00F975BC" w:rsidP="00F975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Все документы получены</w:t>
                  </w:r>
                </w:p>
              </w:txbxContent>
            </v:textbox>
          </v:shape>
        </w:pict>
      </w:r>
      <w:r>
        <w:pict>
          <v:shape id="_x0000_s1049" type="#_x0000_t202" style="position:absolute;left:0;text-align:left;margin-left:21.15pt;margin-top:440.5pt;width:276.3pt;height:47.55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049">
              <w:txbxContent>
                <w:p w:rsidR="00F975BC" w:rsidRDefault="00F975BC" w:rsidP="00F975B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Принятие решения о предоставлении (об отказе предоставления) муниципальной услуги</w:t>
                  </w:r>
                </w:p>
              </w:txbxContent>
            </v:textbox>
          </v:shape>
        </w:pict>
      </w:r>
      <w:r>
        <w:pict>
          <v:shape id="Text Box 141" o:spid="_x0000_s1050" type="#_x0000_t202" style="position:absolute;left:0;text-align:left;margin-left:-5.9pt;margin-top:4.35pt;width:116.15pt;height:203.1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<v:textbox style="mso-next-textbox:#Text Box 141">
              <w:txbxContent>
                <w:p w:rsidR="00F975BC" w:rsidRDefault="00F975BC" w:rsidP="00F975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1) заявление;</w:t>
                  </w:r>
                </w:p>
                <w:p w:rsidR="00F975BC" w:rsidRDefault="00F975BC" w:rsidP="00F975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2)копию документа, удостоверяющего личность; </w:t>
                  </w:r>
                </w:p>
                <w:p w:rsidR="00F975BC" w:rsidRDefault="00F975BC" w:rsidP="00F975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3) доверенность, </w:t>
                  </w:r>
                </w:p>
                <w:p w:rsidR="00F975BC" w:rsidRDefault="00F975BC" w:rsidP="00F975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4)копию  правоустанавливающего документа </w:t>
                  </w:r>
                </w:p>
                <w:p w:rsidR="00F975BC" w:rsidRDefault="00F975BC" w:rsidP="00F975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5) пакет документов в зависимости от результата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муниципальной услуги (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см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 пункты 2.6.1.1., 2.6.1.2, 2.6.1.3, 2.6.1.4 Регламента)</w:t>
                  </w:r>
                </w:p>
              </w:txbxContent>
            </v:textbox>
          </v:shape>
        </w:pict>
      </w:r>
      <w:r>
        <w:pict>
          <v:shape id="_x0000_s1051" type="#_x0000_t114" style="position:absolute;left:0;text-align:left;margin-left:-2.6pt;margin-top:.6pt;width:111.5pt;height:218.25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</w:pict>
      </w:r>
      <w:r>
        <w:pict>
          <v:shape id="_x0000_s1053" type="#_x0000_t110" style="position:absolute;left:0;text-align:left;margin-left:151.1pt;margin-top:492.2pt;width:105.8pt;height:62.8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</w:pict>
      </w:r>
      <w:r>
        <w:pict>
          <v:shape id="_x0000_s1054" type="#_x0000_t202" style="position:absolute;left:0;text-align:left;margin-left:159.9pt;margin-top:498.25pt;width:83.9pt;height:45.4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054">
              <w:txbxContent>
                <w:p w:rsidR="00F975BC" w:rsidRDefault="00F975BC" w:rsidP="00F975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>
        <w:pict>
          <v:shape id="_x0000_s1055" type="#_x0000_t67" style="position:absolute;left:0;text-align:left;margin-left:256.9pt;margin-top:492.2pt;width:19.55pt;height:69.6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</w:pict>
      </w:r>
      <w:r>
        <w:pict>
          <v:shape id="_x0000_s1052" type="#_x0000_t202" style="position:absolute;left:0;text-align:left;margin-left:199.4pt;margin-top:571.45pt;width:217.05pt;height:76.5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052">
              <w:txbxContent>
                <w:p w:rsidR="00F975BC" w:rsidRDefault="00F975BC" w:rsidP="00F975B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Выдача мотивированного отказа в предоставлении  муниципальной услуги  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-5.9pt;margin-top:571.45pt;width:188.55pt;height:76.5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029">
              <w:txbxContent>
                <w:p w:rsidR="00F975BC" w:rsidRDefault="00F975BC" w:rsidP="00F975BC">
                  <w:pPr>
                    <w:pStyle w:val="ConsPlusNormal0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Выдача (направление) заверенных   копий постановления Главы поселения  или справки </w:t>
                  </w:r>
                </w:p>
              </w:txbxContent>
            </v:textbox>
          </v:shape>
        </w:pict>
      </w:r>
    </w:p>
    <w:p w:rsidR="00F975BC" w:rsidRDefault="00F975BC" w:rsidP="00F97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75BC" w:rsidRDefault="00F975BC" w:rsidP="00F975BC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975BC" w:rsidRDefault="00F975BC" w:rsidP="00F975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75BC" w:rsidRDefault="00F975BC" w:rsidP="00F975BC"/>
    <w:p w:rsidR="000C6540" w:rsidRDefault="000C6540"/>
    <w:sectPr w:rsidR="000C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5BC"/>
    <w:rsid w:val="000C6540"/>
    <w:rsid w:val="00F9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5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75B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97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975BC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semiHidden/>
    <w:unhideWhenUsed/>
    <w:rsid w:val="00F975BC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9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75BC"/>
  </w:style>
  <w:style w:type="paragraph" w:styleId="a8">
    <w:name w:val="footer"/>
    <w:basedOn w:val="a"/>
    <w:link w:val="a9"/>
    <w:uiPriority w:val="99"/>
    <w:semiHidden/>
    <w:unhideWhenUsed/>
    <w:rsid w:val="00F975B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975BC"/>
    <w:rPr>
      <w:rFonts w:ascii="Calibri" w:eastAsia="Times New Roman" w:hAnsi="Calibri" w:cs="Times New Roman"/>
      <w:lang w:eastAsia="en-US"/>
    </w:rPr>
  </w:style>
  <w:style w:type="paragraph" w:styleId="aa">
    <w:name w:val="Title"/>
    <w:basedOn w:val="a"/>
    <w:link w:val="ab"/>
    <w:qFormat/>
    <w:rsid w:val="00F975BC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F975BC"/>
    <w:rPr>
      <w:rFonts w:ascii="Times New Roman" w:eastAsia="Calibri" w:hAnsi="Times New Roman" w:cs="Times New Roman"/>
      <w:b/>
      <w:sz w:val="28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F975B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975BC"/>
  </w:style>
  <w:style w:type="paragraph" w:styleId="ae">
    <w:name w:val="Body Text Indent"/>
    <w:basedOn w:val="a"/>
    <w:link w:val="af"/>
    <w:semiHidden/>
    <w:unhideWhenUsed/>
    <w:rsid w:val="00F975B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F975BC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F975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975BC"/>
  </w:style>
  <w:style w:type="paragraph" w:styleId="af0">
    <w:name w:val="Balloon Text"/>
    <w:basedOn w:val="a"/>
    <w:link w:val="af1"/>
    <w:uiPriority w:val="99"/>
    <w:semiHidden/>
    <w:unhideWhenUsed/>
    <w:rsid w:val="00F9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75BC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link w:val="af3"/>
    <w:locked/>
    <w:rsid w:val="00F975BC"/>
    <w:rPr>
      <w:rFonts w:ascii="Calibri" w:eastAsia="Calibri" w:hAnsi="Calibri" w:cs="Times New Roman"/>
      <w:sz w:val="20"/>
      <w:szCs w:val="20"/>
    </w:rPr>
  </w:style>
  <w:style w:type="paragraph" w:styleId="af3">
    <w:name w:val="No Spacing"/>
    <w:link w:val="af2"/>
    <w:qFormat/>
    <w:rsid w:val="00F975B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f4">
    <w:name w:val="List Paragraph"/>
    <w:basedOn w:val="a"/>
    <w:qFormat/>
    <w:rsid w:val="00F975BC"/>
    <w:pPr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western">
    <w:name w:val="western"/>
    <w:basedOn w:val="a"/>
    <w:semiHidden/>
    <w:rsid w:val="00F9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"/>
    <w:basedOn w:val="a"/>
    <w:next w:val="a"/>
    <w:autoRedefine/>
    <w:semiHidden/>
    <w:rsid w:val="00F975BC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6">
    <w:name w:val="Стиль"/>
    <w:semiHidden/>
    <w:rsid w:val="00F97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semiHidden/>
    <w:locked/>
    <w:rsid w:val="00F975BC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semiHidden/>
    <w:rsid w:val="00F97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7">
    <w:name w:val="МУ Обычный стиль"/>
    <w:basedOn w:val="a"/>
    <w:autoRedefine/>
    <w:semiHidden/>
    <w:rsid w:val="00F975B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semiHidden/>
    <w:rsid w:val="00F97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F975BC"/>
  </w:style>
  <w:style w:type="character" w:customStyle="1" w:styleId="blk">
    <w:name w:val="blk"/>
    <w:basedOn w:val="a0"/>
    <w:rsid w:val="00F975BC"/>
  </w:style>
  <w:style w:type="character" w:customStyle="1" w:styleId="small">
    <w:name w:val="small"/>
    <w:basedOn w:val="a0"/>
    <w:rsid w:val="00F975BC"/>
  </w:style>
  <w:style w:type="character" w:styleId="af8">
    <w:name w:val="Strong"/>
    <w:basedOn w:val="a0"/>
    <w:qFormat/>
    <w:rsid w:val="00F975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5252BDC0AD0963268E7F8A7D7F72EF7C52E8EA0C4631B0D39E1D45D490E9D50F3EACF07C94F92tA3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8ECB29F7853AC1D018B7B684CFC7FC9EEA591F5DDDF463DEA230360AY4T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661B81ADF5CF768C814339AC0F142D6378D43754FE50840990E4CAFFd0N8M" TargetMode="External"/><Relationship Id="rId5" Type="http://schemas.openxmlformats.org/officeDocument/2006/relationships/hyperlink" Target="http://sperelyub.sarm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11043</Words>
  <Characters>62951</Characters>
  <Application>Microsoft Office Word</Application>
  <DocSecurity>0</DocSecurity>
  <Lines>524</Lines>
  <Paragraphs>147</Paragraphs>
  <ScaleCrop>false</ScaleCrop>
  <Company/>
  <LinksUpToDate>false</LinksUpToDate>
  <CharactersWithSpaces>73847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2016-02-08T07:02:00Z</dcterms:created>
  <dcterms:modified xsi:type="dcterms:W3CDTF">2016-02-08T07:04:00Z</dcterms:modified>
</cp:coreProperties>
</file>